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F005E" w14:textId="77777777" w:rsidR="00762A3B" w:rsidRPr="00A65054" w:rsidRDefault="00762A3B">
      <w:pPr>
        <w:rPr>
          <w:rFonts w:ascii="Arial" w:hAnsi="Arial" w:cs="Arial"/>
        </w:rPr>
      </w:pPr>
    </w:p>
    <w:p w14:paraId="1A215788" w14:textId="0C27B667" w:rsidR="00CC332C" w:rsidRPr="00CC332C" w:rsidRDefault="00D56C6E" w:rsidP="00CC332C">
      <w:pPr>
        <w:pStyle w:val="Heading1"/>
        <w:rPr>
          <w:b/>
          <w:color w:val="auto"/>
        </w:rPr>
      </w:pPr>
      <w:r w:rsidRPr="00CC332C">
        <w:rPr>
          <w:rStyle w:val="IntenseEmphasis"/>
          <w:b/>
          <w:i w:val="0"/>
          <w:iCs w:val="0"/>
          <w:color w:val="auto"/>
        </w:rPr>
        <w:t xml:space="preserve">Guiding Principles </w:t>
      </w:r>
      <w:r w:rsidR="00762A3B" w:rsidRPr="00CC332C">
        <w:rPr>
          <w:rStyle w:val="IntenseEmphasis"/>
          <w:b/>
          <w:i w:val="0"/>
          <w:iCs w:val="0"/>
          <w:color w:val="auto"/>
        </w:rPr>
        <w:t xml:space="preserve"> </w:t>
      </w:r>
    </w:p>
    <w:p w14:paraId="0FA51DA5" w14:textId="0F1E7C68" w:rsidR="0042202E" w:rsidRPr="00D56C6E" w:rsidRDefault="00B67BAE">
      <w:pPr>
        <w:rPr>
          <w:rFonts w:cs="Arial"/>
          <w:sz w:val="24"/>
          <w:szCs w:val="24"/>
        </w:rPr>
      </w:pPr>
      <w:r w:rsidRPr="00D56C6E">
        <w:rPr>
          <w:rFonts w:cs="Arial"/>
          <w:sz w:val="24"/>
          <w:szCs w:val="24"/>
        </w:rPr>
        <w:t xml:space="preserve">The Coordinated Entry </w:t>
      </w:r>
      <w:r w:rsidR="003A1534" w:rsidRPr="00D56C6E">
        <w:rPr>
          <w:rFonts w:cs="Arial"/>
          <w:sz w:val="24"/>
          <w:szCs w:val="24"/>
        </w:rPr>
        <w:t>System</w:t>
      </w:r>
      <w:r w:rsidR="007768D1">
        <w:rPr>
          <w:rFonts w:cs="Arial"/>
          <w:sz w:val="24"/>
          <w:szCs w:val="24"/>
        </w:rPr>
        <w:t xml:space="preserve"> for the Michigan Balance of State</w:t>
      </w:r>
      <w:r w:rsidR="00192080" w:rsidRPr="00D56C6E">
        <w:rPr>
          <w:rFonts w:cs="Arial"/>
          <w:sz w:val="24"/>
          <w:szCs w:val="24"/>
        </w:rPr>
        <w:t xml:space="preserve"> Continuum of Care </w:t>
      </w:r>
      <w:r w:rsidR="003A1534" w:rsidRPr="00D56C6E">
        <w:rPr>
          <w:rFonts w:cs="Arial"/>
          <w:sz w:val="24"/>
          <w:szCs w:val="24"/>
        </w:rPr>
        <w:t>(</w:t>
      </w:r>
      <w:r w:rsidR="007768D1">
        <w:rPr>
          <w:rFonts w:cs="Arial"/>
          <w:sz w:val="24"/>
          <w:szCs w:val="24"/>
        </w:rPr>
        <w:t>BOS</w:t>
      </w:r>
      <w:r w:rsidR="003A1534" w:rsidRPr="00D56C6E">
        <w:rPr>
          <w:rFonts w:cs="Arial"/>
          <w:sz w:val="24"/>
          <w:szCs w:val="24"/>
        </w:rPr>
        <w:t xml:space="preserve">) </w:t>
      </w:r>
      <w:r w:rsidR="00192080" w:rsidRPr="00D56C6E">
        <w:rPr>
          <w:rFonts w:cs="Arial"/>
          <w:sz w:val="24"/>
          <w:szCs w:val="24"/>
        </w:rPr>
        <w:t>as detailed in this manua</w:t>
      </w:r>
      <w:r w:rsidR="007768D1">
        <w:rPr>
          <w:rFonts w:cs="Arial"/>
          <w:sz w:val="24"/>
          <w:szCs w:val="24"/>
        </w:rPr>
        <w:t xml:space="preserve">l has been established </w:t>
      </w:r>
      <w:r w:rsidR="00192080" w:rsidRPr="00D56C6E">
        <w:rPr>
          <w:rFonts w:cs="Arial"/>
          <w:sz w:val="24"/>
          <w:szCs w:val="24"/>
        </w:rPr>
        <w:t>to ensure</w:t>
      </w:r>
      <w:r w:rsidR="00D56C6E" w:rsidRPr="00D56C6E">
        <w:rPr>
          <w:rFonts w:cs="Arial"/>
          <w:sz w:val="24"/>
          <w:szCs w:val="24"/>
        </w:rPr>
        <w:t xml:space="preserve"> the following guiding principles are upheld by all participating members of the</w:t>
      </w:r>
      <w:r w:rsidR="00AD63ED">
        <w:rPr>
          <w:rFonts w:cs="Arial"/>
          <w:sz w:val="24"/>
          <w:szCs w:val="24"/>
        </w:rPr>
        <w:t xml:space="preserve"> </w:t>
      </w:r>
      <w:r w:rsidR="007768D1">
        <w:rPr>
          <w:rFonts w:cs="Arial"/>
          <w:sz w:val="24"/>
          <w:szCs w:val="24"/>
        </w:rPr>
        <w:t>BOS</w:t>
      </w:r>
      <w:r w:rsidR="00D56C6E" w:rsidRPr="00D56C6E">
        <w:rPr>
          <w:rFonts w:cs="Arial"/>
          <w:sz w:val="24"/>
          <w:szCs w:val="24"/>
        </w:rPr>
        <w:t xml:space="preserve"> Coordinated Entry System</w:t>
      </w:r>
      <w:r w:rsidR="00192080" w:rsidRPr="00D56C6E">
        <w:rPr>
          <w:rFonts w:cs="Arial"/>
          <w:sz w:val="24"/>
          <w:szCs w:val="24"/>
        </w:rPr>
        <w:t xml:space="preserve">: </w:t>
      </w:r>
    </w:p>
    <w:p w14:paraId="2387AA12" w14:textId="417C3A08" w:rsidR="009606FC" w:rsidRPr="009606FC" w:rsidRDefault="009606FC" w:rsidP="00D56C6E">
      <w:pPr>
        <w:pStyle w:val="ListParagraph"/>
        <w:numPr>
          <w:ilvl w:val="0"/>
          <w:numId w:val="18"/>
        </w:numPr>
        <w:rPr>
          <w:rFonts w:cs="Arial"/>
          <w:b/>
          <w:sz w:val="24"/>
          <w:szCs w:val="24"/>
        </w:rPr>
      </w:pPr>
      <w:r>
        <w:rPr>
          <w:rFonts w:cs="Arial"/>
          <w:b/>
          <w:sz w:val="24"/>
          <w:szCs w:val="24"/>
        </w:rPr>
        <w:t>Ensure service a</w:t>
      </w:r>
      <w:r w:rsidRPr="009606FC">
        <w:rPr>
          <w:rFonts w:cs="Arial"/>
          <w:b/>
          <w:sz w:val="24"/>
          <w:szCs w:val="24"/>
        </w:rPr>
        <w:t>ccessibility</w:t>
      </w:r>
    </w:p>
    <w:p w14:paraId="4C6EF332" w14:textId="0BFC2A14" w:rsidR="0042202E" w:rsidRDefault="0042202E" w:rsidP="009606FC">
      <w:pPr>
        <w:pStyle w:val="ListParagraph"/>
        <w:numPr>
          <w:ilvl w:val="1"/>
          <w:numId w:val="18"/>
        </w:numPr>
        <w:rPr>
          <w:rFonts w:cs="Arial"/>
          <w:sz w:val="24"/>
          <w:szCs w:val="24"/>
        </w:rPr>
      </w:pPr>
      <w:r w:rsidRPr="00D56C6E">
        <w:rPr>
          <w:rFonts w:cs="Arial"/>
          <w:sz w:val="24"/>
          <w:szCs w:val="24"/>
        </w:rPr>
        <w:t>All people experiencing a housing crisis have fair and equal access and are quickly identified, assessed for, referred, and connected to housing and assistance bas</w:t>
      </w:r>
      <w:r w:rsidR="009606FC">
        <w:rPr>
          <w:rFonts w:cs="Arial"/>
          <w:sz w:val="24"/>
          <w:szCs w:val="24"/>
        </w:rPr>
        <w:t>ed on their strengths and needs</w:t>
      </w:r>
    </w:p>
    <w:p w14:paraId="57749E1A" w14:textId="79E7FD69" w:rsidR="0042202E" w:rsidRDefault="0042202E" w:rsidP="009606FC">
      <w:pPr>
        <w:pStyle w:val="ListParagraph"/>
        <w:numPr>
          <w:ilvl w:val="1"/>
          <w:numId w:val="18"/>
        </w:numPr>
        <w:rPr>
          <w:rFonts w:cs="Arial"/>
          <w:sz w:val="24"/>
          <w:szCs w:val="24"/>
        </w:rPr>
      </w:pPr>
      <w:r w:rsidRPr="009606FC">
        <w:rPr>
          <w:rFonts w:cs="Arial"/>
          <w:sz w:val="24"/>
          <w:szCs w:val="24"/>
        </w:rPr>
        <w:t xml:space="preserve">All geographic areas claimed by the </w:t>
      </w:r>
      <w:r w:rsidR="007768D1">
        <w:rPr>
          <w:rFonts w:cs="Arial"/>
          <w:sz w:val="24"/>
          <w:szCs w:val="24"/>
        </w:rPr>
        <w:t>BOS</w:t>
      </w:r>
      <w:r w:rsidRPr="009606FC">
        <w:rPr>
          <w:rFonts w:cs="Arial"/>
          <w:sz w:val="24"/>
          <w:szCs w:val="24"/>
        </w:rPr>
        <w:t xml:space="preserve"> are covered b</w:t>
      </w:r>
      <w:r w:rsidR="00AA60AB">
        <w:rPr>
          <w:rFonts w:cs="Arial"/>
          <w:sz w:val="24"/>
          <w:szCs w:val="24"/>
        </w:rPr>
        <w:t xml:space="preserve">y the Coordinated Entry System </w:t>
      </w:r>
    </w:p>
    <w:p w14:paraId="712F947A" w14:textId="77777777" w:rsidR="00AA60AB" w:rsidRPr="00E81C49" w:rsidRDefault="00AA60AB" w:rsidP="00AA60AB">
      <w:pPr>
        <w:pStyle w:val="ListParagraph"/>
        <w:shd w:val="clear" w:color="auto" w:fill="FFFFFF"/>
        <w:ind w:left="360" w:right="450" w:firstLine="360"/>
        <w:outlineLvl w:val="3"/>
        <w:rPr>
          <w:rFonts w:ascii="Arial" w:hAnsi="Arial" w:cs="Arial"/>
          <w:sz w:val="18"/>
          <w:szCs w:val="18"/>
        </w:rPr>
      </w:pPr>
      <w:r w:rsidRPr="00E81C49">
        <w:rPr>
          <w:rFonts w:ascii="Arial" w:hAnsi="Arial" w:cs="Arial"/>
          <w:sz w:val="18"/>
          <w:szCs w:val="18"/>
        </w:rPr>
        <w:t>Region 1 Counties</w:t>
      </w:r>
    </w:p>
    <w:p w14:paraId="49600D6C" w14:textId="77777777" w:rsidR="00AA60AB" w:rsidRPr="00E81C49" w:rsidRDefault="00AA60AB" w:rsidP="00AA60AB">
      <w:pPr>
        <w:pStyle w:val="ListParagraph"/>
        <w:shd w:val="clear" w:color="auto" w:fill="FFFFFF"/>
        <w:ind w:right="450"/>
        <w:rPr>
          <w:rFonts w:ascii="Arial" w:hAnsi="Arial" w:cs="Arial"/>
          <w:sz w:val="18"/>
          <w:szCs w:val="18"/>
        </w:rPr>
      </w:pPr>
      <w:r w:rsidRPr="00224C70">
        <w:rPr>
          <w:rFonts w:ascii="Arial" w:hAnsi="Arial" w:cs="Arial"/>
          <w:sz w:val="18"/>
          <w:szCs w:val="18"/>
        </w:rPr>
        <w:t xml:space="preserve">Baraga, Chippewa, Delta, Dickinson, Gogebic, Houghton, Iron, </w:t>
      </w:r>
      <w:proofErr w:type="spellStart"/>
      <w:r w:rsidRPr="00224C70">
        <w:rPr>
          <w:rFonts w:ascii="Arial" w:hAnsi="Arial" w:cs="Arial"/>
          <w:sz w:val="18"/>
          <w:szCs w:val="18"/>
        </w:rPr>
        <w:t>Luce</w:t>
      </w:r>
      <w:proofErr w:type="spellEnd"/>
      <w:r w:rsidRPr="00224C70">
        <w:rPr>
          <w:rFonts w:ascii="Arial" w:hAnsi="Arial" w:cs="Arial"/>
          <w:sz w:val="18"/>
          <w:szCs w:val="18"/>
        </w:rPr>
        <w:t xml:space="preserve">, Mackinac, Menominee, Keweenaw Ontonagon, Schoolcraft </w:t>
      </w:r>
    </w:p>
    <w:p w14:paraId="04EFC0E1" w14:textId="77777777" w:rsidR="00AA60AB" w:rsidRPr="00224C70" w:rsidRDefault="00AA60AB" w:rsidP="00AA60AB">
      <w:pPr>
        <w:pStyle w:val="ListParagraph"/>
        <w:shd w:val="clear" w:color="auto" w:fill="FFFFFF"/>
        <w:spacing w:before="100" w:beforeAutospacing="1"/>
        <w:ind w:left="360" w:right="450" w:firstLine="360"/>
        <w:rPr>
          <w:rFonts w:ascii="Arial" w:hAnsi="Arial" w:cs="Arial"/>
          <w:sz w:val="18"/>
          <w:szCs w:val="18"/>
        </w:rPr>
      </w:pPr>
      <w:r w:rsidRPr="00E81C49">
        <w:rPr>
          <w:rFonts w:ascii="Arial" w:hAnsi="Arial" w:cs="Arial"/>
          <w:sz w:val="18"/>
          <w:szCs w:val="18"/>
        </w:rPr>
        <w:t>Region 2 Counties</w:t>
      </w:r>
    </w:p>
    <w:p w14:paraId="7CC726A4" w14:textId="77777777" w:rsidR="00AA60AB" w:rsidRPr="00E81C49" w:rsidRDefault="00AA60AB" w:rsidP="00AA60AB">
      <w:pPr>
        <w:pStyle w:val="ListParagraph"/>
        <w:shd w:val="clear" w:color="auto" w:fill="FFFFFF"/>
        <w:spacing w:after="100" w:afterAutospacing="1"/>
        <w:ind w:left="360" w:right="450" w:firstLine="360"/>
        <w:rPr>
          <w:rFonts w:ascii="Arial" w:hAnsi="Arial" w:cs="Arial"/>
          <w:sz w:val="18"/>
          <w:szCs w:val="18"/>
        </w:rPr>
      </w:pPr>
      <w:r w:rsidRPr="00E81C49">
        <w:rPr>
          <w:rFonts w:ascii="Arial" w:hAnsi="Arial" w:cs="Arial"/>
          <w:sz w:val="18"/>
          <w:szCs w:val="18"/>
        </w:rPr>
        <w:t xml:space="preserve">Charlevoix, Emmet, Manistee County, Missaukee, Wexford </w:t>
      </w:r>
    </w:p>
    <w:p w14:paraId="7F22568A" w14:textId="77777777" w:rsidR="00AA60AB" w:rsidRPr="00E81C49" w:rsidRDefault="00AA60AB" w:rsidP="00AA60AB">
      <w:pPr>
        <w:pStyle w:val="ListParagraph"/>
        <w:shd w:val="clear" w:color="auto" w:fill="FFFFFF"/>
        <w:spacing w:before="120"/>
        <w:ind w:left="360" w:right="450" w:firstLine="360"/>
        <w:outlineLvl w:val="3"/>
        <w:rPr>
          <w:rFonts w:ascii="Arial" w:hAnsi="Arial" w:cs="Arial"/>
          <w:sz w:val="18"/>
          <w:szCs w:val="18"/>
        </w:rPr>
      </w:pPr>
      <w:r w:rsidRPr="00E81C49">
        <w:rPr>
          <w:rFonts w:ascii="Arial" w:hAnsi="Arial" w:cs="Arial"/>
          <w:sz w:val="18"/>
          <w:szCs w:val="18"/>
        </w:rPr>
        <w:t>Region 3 Counties</w:t>
      </w:r>
    </w:p>
    <w:p w14:paraId="635EDACD" w14:textId="77777777" w:rsidR="00AA60AB" w:rsidRPr="00E81C49" w:rsidRDefault="00AA60AB" w:rsidP="00AA60AB">
      <w:pPr>
        <w:pStyle w:val="ListParagraph"/>
        <w:shd w:val="clear" w:color="auto" w:fill="FFFFFF"/>
        <w:spacing w:after="100" w:afterAutospacing="1"/>
        <w:ind w:right="450"/>
        <w:rPr>
          <w:rFonts w:ascii="Arial" w:hAnsi="Arial" w:cs="Arial"/>
          <w:sz w:val="18"/>
          <w:szCs w:val="18"/>
        </w:rPr>
      </w:pPr>
      <w:r w:rsidRPr="00224C70">
        <w:rPr>
          <w:rFonts w:ascii="Arial" w:hAnsi="Arial" w:cs="Arial"/>
          <w:sz w:val="18"/>
          <w:szCs w:val="18"/>
        </w:rPr>
        <w:t xml:space="preserve">Alcona, Alpena, Cheboygan, Crawford, Iosco, Montmorency, Ogemaw, Oscoda, Otsego, Presque Isle, Roscommon </w:t>
      </w:r>
    </w:p>
    <w:p w14:paraId="48FCCF40" w14:textId="77777777" w:rsidR="00AA60AB" w:rsidRPr="00E81C49" w:rsidRDefault="00AA60AB" w:rsidP="00AA60AB">
      <w:pPr>
        <w:pStyle w:val="ListParagraph"/>
        <w:shd w:val="clear" w:color="auto" w:fill="FFFFFF"/>
        <w:spacing w:before="120"/>
        <w:ind w:left="360" w:right="450" w:firstLine="360"/>
        <w:outlineLvl w:val="3"/>
        <w:rPr>
          <w:rFonts w:ascii="Arial" w:hAnsi="Arial" w:cs="Arial"/>
          <w:sz w:val="18"/>
          <w:szCs w:val="18"/>
        </w:rPr>
      </w:pPr>
      <w:r w:rsidRPr="00E81C49">
        <w:rPr>
          <w:rFonts w:ascii="Arial" w:hAnsi="Arial" w:cs="Arial"/>
          <w:sz w:val="18"/>
          <w:szCs w:val="18"/>
        </w:rPr>
        <w:t>Region 4 Counties</w:t>
      </w:r>
    </w:p>
    <w:p w14:paraId="25A7AFDB" w14:textId="77777777" w:rsidR="00AA60AB" w:rsidRPr="00224C70" w:rsidRDefault="00AA60AB" w:rsidP="00AA60AB">
      <w:pPr>
        <w:pStyle w:val="ListParagraph"/>
        <w:shd w:val="clear" w:color="auto" w:fill="FFFFFF"/>
        <w:spacing w:after="100" w:afterAutospacing="1"/>
        <w:ind w:left="360" w:right="450" w:firstLine="360"/>
        <w:rPr>
          <w:rFonts w:ascii="Arial" w:hAnsi="Arial" w:cs="Arial"/>
          <w:sz w:val="18"/>
          <w:szCs w:val="18"/>
        </w:rPr>
      </w:pPr>
      <w:r w:rsidRPr="00224C70">
        <w:rPr>
          <w:rFonts w:ascii="Arial" w:hAnsi="Arial" w:cs="Arial"/>
          <w:sz w:val="18"/>
          <w:szCs w:val="18"/>
        </w:rPr>
        <w:t xml:space="preserve">Allegan, Barry, Ionia, Lake, Mason, Mecosta, Montcalm, Newaygo, Oceana, Osceola </w:t>
      </w:r>
    </w:p>
    <w:p w14:paraId="2D1223BA" w14:textId="77777777" w:rsidR="00AA60AB" w:rsidRPr="00E81C49" w:rsidRDefault="00AA60AB" w:rsidP="00AA60AB">
      <w:pPr>
        <w:pStyle w:val="ListParagraph"/>
        <w:shd w:val="clear" w:color="auto" w:fill="FFFFFF"/>
        <w:spacing w:before="100" w:beforeAutospacing="1"/>
        <w:ind w:left="360" w:right="450" w:firstLine="360"/>
        <w:outlineLvl w:val="3"/>
        <w:rPr>
          <w:rFonts w:ascii="Arial" w:hAnsi="Arial" w:cs="Arial"/>
          <w:sz w:val="18"/>
          <w:szCs w:val="18"/>
        </w:rPr>
      </w:pPr>
      <w:r w:rsidRPr="00E81C49">
        <w:rPr>
          <w:rFonts w:ascii="Arial" w:hAnsi="Arial" w:cs="Arial"/>
          <w:sz w:val="18"/>
          <w:szCs w:val="18"/>
        </w:rPr>
        <w:t>Region 5 Cities &amp; Counties</w:t>
      </w:r>
    </w:p>
    <w:p w14:paraId="2BF14EC5" w14:textId="77777777" w:rsidR="00AA60AB" w:rsidRPr="00224C70" w:rsidRDefault="00AA60AB" w:rsidP="00AA60AB">
      <w:pPr>
        <w:pStyle w:val="ListParagraph"/>
        <w:shd w:val="clear" w:color="auto" w:fill="FFFFFF"/>
        <w:spacing w:after="100" w:afterAutospacing="1"/>
        <w:ind w:left="360" w:right="450" w:firstLine="360"/>
        <w:rPr>
          <w:rFonts w:ascii="Arial" w:hAnsi="Arial" w:cs="Arial"/>
          <w:sz w:val="18"/>
          <w:szCs w:val="18"/>
        </w:rPr>
      </w:pPr>
      <w:r w:rsidRPr="00224C70">
        <w:rPr>
          <w:rFonts w:ascii="Arial" w:hAnsi="Arial" w:cs="Arial"/>
          <w:sz w:val="18"/>
          <w:szCs w:val="18"/>
        </w:rPr>
        <w:t>Arenac, Bay City, Bay Clare Gladwin Gratiot, Isabella, Midland</w:t>
      </w:r>
    </w:p>
    <w:p w14:paraId="636797E2" w14:textId="77777777" w:rsidR="00AA60AB" w:rsidRPr="00E81C49" w:rsidRDefault="00AA60AB" w:rsidP="00AA60AB">
      <w:pPr>
        <w:pStyle w:val="ListParagraph"/>
        <w:shd w:val="clear" w:color="auto" w:fill="FFFFFF"/>
        <w:spacing w:before="120"/>
        <w:ind w:left="360" w:right="450" w:firstLine="360"/>
        <w:outlineLvl w:val="3"/>
        <w:rPr>
          <w:rFonts w:ascii="Arial" w:hAnsi="Arial" w:cs="Arial"/>
          <w:sz w:val="18"/>
          <w:szCs w:val="18"/>
        </w:rPr>
      </w:pPr>
      <w:r w:rsidRPr="00E81C49">
        <w:rPr>
          <w:rFonts w:ascii="Arial" w:hAnsi="Arial" w:cs="Arial"/>
          <w:sz w:val="18"/>
          <w:szCs w:val="18"/>
        </w:rPr>
        <w:t>Region 6 Counties</w:t>
      </w:r>
    </w:p>
    <w:p w14:paraId="183A9B69" w14:textId="77777777" w:rsidR="00AA60AB" w:rsidRPr="00224C70" w:rsidRDefault="00AA60AB" w:rsidP="00AA60AB">
      <w:pPr>
        <w:pStyle w:val="ListParagraph"/>
        <w:shd w:val="clear" w:color="auto" w:fill="FFFFFF"/>
        <w:spacing w:after="100" w:afterAutospacing="1"/>
        <w:ind w:left="360" w:right="450" w:firstLine="360"/>
        <w:rPr>
          <w:rFonts w:ascii="Arial" w:hAnsi="Arial" w:cs="Arial"/>
          <w:sz w:val="18"/>
          <w:szCs w:val="18"/>
        </w:rPr>
      </w:pPr>
      <w:r w:rsidRPr="00224C70">
        <w:rPr>
          <w:rFonts w:ascii="Arial" w:hAnsi="Arial" w:cs="Arial"/>
          <w:sz w:val="18"/>
          <w:szCs w:val="18"/>
        </w:rPr>
        <w:t xml:space="preserve">Huron, Lapeer, Sanilac, Shiawassee, St. Clair, Tuscola </w:t>
      </w:r>
    </w:p>
    <w:p w14:paraId="1B68CA9D" w14:textId="77777777" w:rsidR="00AA60AB" w:rsidRPr="00E81C49" w:rsidRDefault="00AA60AB" w:rsidP="00AA60AB">
      <w:pPr>
        <w:pStyle w:val="ListParagraph"/>
        <w:shd w:val="clear" w:color="auto" w:fill="FFFFFF"/>
        <w:spacing w:before="120"/>
        <w:ind w:left="360" w:right="450" w:firstLine="360"/>
        <w:outlineLvl w:val="3"/>
        <w:rPr>
          <w:rFonts w:ascii="Arial" w:hAnsi="Arial" w:cs="Arial"/>
          <w:sz w:val="18"/>
          <w:szCs w:val="18"/>
        </w:rPr>
      </w:pPr>
      <w:r w:rsidRPr="00E81C49">
        <w:rPr>
          <w:rFonts w:ascii="Arial" w:hAnsi="Arial" w:cs="Arial"/>
          <w:sz w:val="18"/>
          <w:szCs w:val="18"/>
        </w:rPr>
        <w:t>Region 7/8/9 Counties</w:t>
      </w:r>
    </w:p>
    <w:p w14:paraId="1E3196BE" w14:textId="77777777" w:rsidR="00AA60AB" w:rsidRPr="00224C70" w:rsidRDefault="00AA60AB" w:rsidP="00AA60AB">
      <w:pPr>
        <w:pStyle w:val="ListParagraph"/>
        <w:shd w:val="clear" w:color="auto" w:fill="FFFFFF"/>
        <w:spacing w:after="100" w:afterAutospacing="1"/>
        <w:ind w:left="360" w:right="450" w:firstLine="360"/>
        <w:rPr>
          <w:rFonts w:ascii="Arial" w:hAnsi="Arial" w:cs="Arial"/>
          <w:sz w:val="18"/>
          <w:szCs w:val="18"/>
        </w:rPr>
      </w:pPr>
      <w:r w:rsidRPr="00224C70">
        <w:rPr>
          <w:rFonts w:ascii="Arial" w:hAnsi="Arial" w:cs="Arial"/>
          <w:sz w:val="18"/>
          <w:szCs w:val="18"/>
        </w:rPr>
        <w:t xml:space="preserve">Berrien, Branch, Cass, Clinton, Hillsdale, Niles, St. Joseph, Van Buren </w:t>
      </w:r>
    </w:p>
    <w:p w14:paraId="6F70C938" w14:textId="77777777" w:rsidR="00AA60AB" w:rsidRPr="00E81C49" w:rsidRDefault="00AA60AB" w:rsidP="00AA60AB">
      <w:pPr>
        <w:pStyle w:val="ListParagraph"/>
        <w:shd w:val="clear" w:color="auto" w:fill="FFFFFF"/>
        <w:spacing w:before="120"/>
        <w:ind w:left="360" w:right="450" w:firstLine="360"/>
        <w:outlineLvl w:val="3"/>
        <w:rPr>
          <w:rFonts w:ascii="Arial" w:hAnsi="Arial" w:cs="Arial"/>
          <w:sz w:val="18"/>
          <w:szCs w:val="18"/>
        </w:rPr>
      </w:pPr>
      <w:r w:rsidRPr="00E81C49">
        <w:rPr>
          <w:rFonts w:ascii="Arial" w:hAnsi="Arial" w:cs="Arial"/>
          <w:sz w:val="18"/>
          <w:szCs w:val="18"/>
        </w:rPr>
        <w:t>Region 10</w:t>
      </w:r>
    </w:p>
    <w:p w14:paraId="69804BC7" w14:textId="5570828B" w:rsidR="00AA60AB" w:rsidRPr="00AA60AB" w:rsidRDefault="00AA60AB" w:rsidP="00AA60AB">
      <w:pPr>
        <w:pStyle w:val="ListParagraph"/>
        <w:shd w:val="clear" w:color="auto" w:fill="FFFFFF"/>
        <w:spacing w:after="100" w:afterAutospacing="1"/>
        <w:ind w:left="360" w:right="450" w:firstLine="360"/>
        <w:rPr>
          <w:rFonts w:ascii="Arial" w:hAnsi="Arial" w:cs="Arial"/>
          <w:sz w:val="18"/>
          <w:szCs w:val="18"/>
        </w:rPr>
      </w:pPr>
      <w:r w:rsidRPr="00224C70">
        <w:rPr>
          <w:rFonts w:ascii="Arial" w:hAnsi="Arial" w:cs="Arial"/>
          <w:sz w:val="18"/>
          <w:szCs w:val="18"/>
        </w:rPr>
        <w:t>N/A</w:t>
      </w:r>
    </w:p>
    <w:p w14:paraId="2FE23C97" w14:textId="4375D7FC" w:rsidR="0042202E" w:rsidRDefault="0042202E" w:rsidP="009606FC">
      <w:pPr>
        <w:pStyle w:val="ListParagraph"/>
        <w:numPr>
          <w:ilvl w:val="1"/>
          <w:numId w:val="18"/>
        </w:numPr>
        <w:rPr>
          <w:rFonts w:cs="Arial"/>
          <w:sz w:val="24"/>
          <w:szCs w:val="24"/>
        </w:rPr>
      </w:pPr>
      <w:r w:rsidRPr="009606FC">
        <w:rPr>
          <w:rFonts w:cs="Arial"/>
          <w:sz w:val="24"/>
          <w:szCs w:val="24"/>
        </w:rPr>
        <w:t>The Coordinated Entry System has established access points that are easily accessible throughout the entirety of the geographic area serve</w:t>
      </w:r>
      <w:r w:rsidR="009606FC">
        <w:rPr>
          <w:rFonts w:cs="Arial"/>
          <w:sz w:val="24"/>
          <w:szCs w:val="24"/>
        </w:rPr>
        <w:t xml:space="preserve">d by the </w:t>
      </w:r>
      <w:r w:rsidR="007768D1">
        <w:rPr>
          <w:rFonts w:cs="Arial"/>
          <w:sz w:val="24"/>
          <w:szCs w:val="24"/>
        </w:rPr>
        <w:t>BOS</w:t>
      </w:r>
    </w:p>
    <w:p w14:paraId="419CE045" w14:textId="668A6FB9" w:rsidR="009606FC" w:rsidRDefault="009606FC" w:rsidP="009606FC">
      <w:pPr>
        <w:pStyle w:val="ListParagraph"/>
        <w:numPr>
          <w:ilvl w:val="1"/>
          <w:numId w:val="18"/>
        </w:numPr>
        <w:rPr>
          <w:rFonts w:cs="Arial"/>
          <w:sz w:val="24"/>
          <w:szCs w:val="24"/>
        </w:rPr>
      </w:pPr>
      <w:r>
        <w:rPr>
          <w:rFonts w:cs="Arial"/>
          <w:sz w:val="24"/>
          <w:szCs w:val="24"/>
        </w:rPr>
        <w:t xml:space="preserve">Ensure that staff conducting the assessments are trained and competent in the assessment process </w:t>
      </w:r>
    </w:p>
    <w:p w14:paraId="3436CDBE" w14:textId="41EC3B34" w:rsidR="009606FC" w:rsidRDefault="00AA60AB" w:rsidP="009606FC">
      <w:pPr>
        <w:pStyle w:val="ListParagraph"/>
        <w:numPr>
          <w:ilvl w:val="1"/>
          <w:numId w:val="18"/>
        </w:numPr>
        <w:rPr>
          <w:rFonts w:cs="Arial"/>
          <w:sz w:val="24"/>
          <w:szCs w:val="24"/>
        </w:rPr>
      </w:pPr>
      <w:r>
        <w:rPr>
          <w:rFonts w:cs="Arial"/>
          <w:sz w:val="24"/>
          <w:szCs w:val="24"/>
        </w:rPr>
        <w:t>Local Planning Bodies (LPBs) have a</w:t>
      </w:r>
      <w:r w:rsidR="009606FC" w:rsidRPr="009606FC">
        <w:rPr>
          <w:rFonts w:cs="Arial"/>
          <w:sz w:val="24"/>
          <w:szCs w:val="24"/>
        </w:rPr>
        <w:t xml:space="preserve"> specific procedure put into place to guide the operation of the Coordinated Entry System to address the needs of individuals and families who are fleeing, or attempting to flee, domestic violence, dating violence, sexual assault, or stalking, but who are seeking shelter or services from non-victim specific providers</w:t>
      </w:r>
    </w:p>
    <w:p w14:paraId="6ED1A78B" w14:textId="77777777" w:rsidR="009606FC" w:rsidRPr="009606FC" w:rsidRDefault="009606FC" w:rsidP="009606FC">
      <w:pPr>
        <w:pStyle w:val="ListParagraph"/>
        <w:rPr>
          <w:rFonts w:cs="Arial"/>
          <w:sz w:val="24"/>
          <w:szCs w:val="24"/>
        </w:rPr>
      </w:pPr>
    </w:p>
    <w:p w14:paraId="14720E32" w14:textId="76FA6234" w:rsidR="009606FC" w:rsidRPr="009606FC" w:rsidRDefault="009606FC" w:rsidP="009606FC">
      <w:pPr>
        <w:pStyle w:val="ListParagraph"/>
        <w:numPr>
          <w:ilvl w:val="0"/>
          <w:numId w:val="18"/>
        </w:numPr>
        <w:rPr>
          <w:rFonts w:cs="Arial"/>
          <w:b/>
          <w:sz w:val="24"/>
          <w:szCs w:val="24"/>
        </w:rPr>
      </w:pPr>
      <w:r>
        <w:rPr>
          <w:rFonts w:cs="Arial"/>
          <w:b/>
          <w:sz w:val="24"/>
          <w:szCs w:val="24"/>
        </w:rPr>
        <w:t>Align services to meet client n</w:t>
      </w:r>
      <w:r w:rsidRPr="009606FC">
        <w:rPr>
          <w:rFonts w:cs="Arial"/>
          <w:b/>
          <w:sz w:val="24"/>
          <w:szCs w:val="24"/>
        </w:rPr>
        <w:t xml:space="preserve">eed </w:t>
      </w:r>
    </w:p>
    <w:p w14:paraId="153B2AF9" w14:textId="7C2D3290" w:rsidR="00192080" w:rsidRDefault="00192080" w:rsidP="009606FC">
      <w:pPr>
        <w:pStyle w:val="ListParagraph"/>
        <w:numPr>
          <w:ilvl w:val="1"/>
          <w:numId w:val="18"/>
        </w:numPr>
        <w:rPr>
          <w:rFonts w:cs="Arial"/>
          <w:sz w:val="24"/>
          <w:szCs w:val="24"/>
        </w:rPr>
      </w:pPr>
      <w:r w:rsidRPr="009606FC">
        <w:rPr>
          <w:rFonts w:cs="Arial"/>
          <w:sz w:val="24"/>
          <w:szCs w:val="24"/>
        </w:rPr>
        <w:t xml:space="preserve">Individuals and families are offered the most appropriate housing intervention based on their needs and strengths </w:t>
      </w:r>
      <w:proofErr w:type="gramStart"/>
      <w:r w:rsidR="003A1534" w:rsidRPr="009606FC">
        <w:rPr>
          <w:rFonts w:cs="Arial"/>
          <w:sz w:val="24"/>
          <w:szCs w:val="24"/>
        </w:rPr>
        <w:t>in order to</w:t>
      </w:r>
      <w:proofErr w:type="gramEnd"/>
      <w:r w:rsidR="003A1534" w:rsidRPr="009606FC">
        <w:rPr>
          <w:rFonts w:cs="Arial"/>
          <w:sz w:val="24"/>
          <w:szCs w:val="24"/>
        </w:rPr>
        <w:t xml:space="preserve"> end their homelessness as quickly and efficiently as possible</w:t>
      </w:r>
    </w:p>
    <w:p w14:paraId="19EC5C30" w14:textId="5E1F15E1" w:rsidR="0042202E" w:rsidRDefault="009606FC" w:rsidP="009606FC">
      <w:pPr>
        <w:pStyle w:val="ListParagraph"/>
        <w:numPr>
          <w:ilvl w:val="1"/>
          <w:numId w:val="18"/>
        </w:numPr>
        <w:rPr>
          <w:rFonts w:cs="Arial"/>
          <w:sz w:val="24"/>
          <w:szCs w:val="24"/>
        </w:rPr>
      </w:pPr>
      <w:r>
        <w:rPr>
          <w:rFonts w:cs="Arial"/>
          <w:sz w:val="24"/>
          <w:szCs w:val="24"/>
        </w:rPr>
        <w:lastRenderedPageBreak/>
        <w:t xml:space="preserve">Consistent use of </w:t>
      </w:r>
      <w:r w:rsidR="009A669E">
        <w:rPr>
          <w:rFonts w:cs="Arial"/>
          <w:sz w:val="24"/>
          <w:szCs w:val="24"/>
        </w:rPr>
        <w:t>c</w:t>
      </w:r>
      <w:r w:rsidR="0042202E" w:rsidRPr="009606FC">
        <w:rPr>
          <w:rFonts w:cs="Arial"/>
          <w:sz w:val="24"/>
          <w:szCs w:val="24"/>
        </w:rPr>
        <w:t xml:space="preserve">omprehensive and standardized assessment </w:t>
      </w:r>
      <w:r w:rsidR="009A669E">
        <w:rPr>
          <w:rFonts w:cs="Arial"/>
          <w:sz w:val="24"/>
          <w:szCs w:val="24"/>
        </w:rPr>
        <w:t xml:space="preserve">tools and processes </w:t>
      </w:r>
      <w:r w:rsidR="0042202E" w:rsidRPr="009606FC">
        <w:rPr>
          <w:rFonts w:cs="Arial"/>
          <w:sz w:val="24"/>
          <w:szCs w:val="24"/>
        </w:rPr>
        <w:t xml:space="preserve">throughout the </w:t>
      </w:r>
      <w:r w:rsidR="007768D1">
        <w:rPr>
          <w:rFonts w:cs="Arial"/>
          <w:sz w:val="24"/>
          <w:szCs w:val="24"/>
        </w:rPr>
        <w:t>BOS</w:t>
      </w:r>
      <w:r w:rsidR="0042202E" w:rsidRPr="009606FC">
        <w:rPr>
          <w:rFonts w:cs="Arial"/>
          <w:sz w:val="24"/>
          <w:szCs w:val="24"/>
        </w:rPr>
        <w:t xml:space="preserve"> </w:t>
      </w:r>
      <w:proofErr w:type="gramStart"/>
      <w:r w:rsidR="0042202E" w:rsidRPr="009606FC">
        <w:rPr>
          <w:rFonts w:cs="Arial"/>
          <w:sz w:val="24"/>
          <w:szCs w:val="24"/>
        </w:rPr>
        <w:t>in order to</w:t>
      </w:r>
      <w:proofErr w:type="gramEnd"/>
      <w:r w:rsidR="0042202E" w:rsidRPr="009606FC">
        <w:rPr>
          <w:rFonts w:cs="Arial"/>
          <w:sz w:val="24"/>
          <w:szCs w:val="24"/>
        </w:rPr>
        <w:t xml:space="preserve"> provide initial, comprehensive assessment of individuals and fam</w:t>
      </w:r>
      <w:r>
        <w:rPr>
          <w:rFonts w:cs="Arial"/>
          <w:sz w:val="24"/>
          <w:szCs w:val="24"/>
        </w:rPr>
        <w:t>ilies for housing and services</w:t>
      </w:r>
    </w:p>
    <w:p w14:paraId="0DEA2BDB" w14:textId="43572B6B" w:rsidR="00AA60AB" w:rsidRDefault="009606FC" w:rsidP="00AA60AB">
      <w:pPr>
        <w:pStyle w:val="ListParagraph"/>
        <w:numPr>
          <w:ilvl w:val="1"/>
          <w:numId w:val="18"/>
        </w:numPr>
        <w:rPr>
          <w:rFonts w:cs="Arial"/>
          <w:sz w:val="24"/>
          <w:szCs w:val="24"/>
        </w:rPr>
      </w:pPr>
      <w:r w:rsidRPr="00AA60AB">
        <w:rPr>
          <w:rFonts w:cs="Arial"/>
          <w:sz w:val="24"/>
          <w:szCs w:val="24"/>
        </w:rPr>
        <w:t xml:space="preserve">Diversion of individuals and families away from the homeless response system who </w:t>
      </w:r>
      <w:proofErr w:type="gramStart"/>
      <w:r w:rsidRPr="00AA60AB">
        <w:rPr>
          <w:rFonts w:cs="Arial"/>
          <w:sz w:val="24"/>
          <w:szCs w:val="24"/>
        </w:rPr>
        <w:t>are able to</w:t>
      </w:r>
      <w:proofErr w:type="gramEnd"/>
      <w:r w:rsidRPr="00AA60AB">
        <w:rPr>
          <w:rFonts w:cs="Arial"/>
          <w:sz w:val="24"/>
          <w:szCs w:val="24"/>
        </w:rPr>
        <w:t xml:space="preserve"> self-resolve and end their homelessness</w:t>
      </w:r>
      <w:r w:rsidR="00AA60AB">
        <w:rPr>
          <w:rFonts w:cs="Arial"/>
          <w:sz w:val="24"/>
          <w:szCs w:val="24"/>
        </w:rPr>
        <w:t>.</w:t>
      </w:r>
    </w:p>
    <w:p w14:paraId="70352EF4" w14:textId="77777777" w:rsidR="00AA60AB" w:rsidRPr="00AA60AB" w:rsidRDefault="00AA60AB" w:rsidP="00AA60AB">
      <w:pPr>
        <w:pStyle w:val="ListParagraph"/>
        <w:rPr>
          <w:rFonts w:cs="Arial"/>
          <w:sz w:val="24"/>
          <w:szCs w:val="24"/>
        </w:rPr>
      </w:pPr>
    </w:p>
    <w:p w14:paraId="65F05D2D" w14:textId="6656BD46" w:rsidR="009606FC" w:rsidRDefault="009606FC" w:rsidP="009606FC">
      <w:pPr>
        <w:pStyle w:val="ListParagraph"/>
        <w:numPr>
          <w:ilvl w:val="0"/>
          <w:numId w:val="18"/>
        </w:numPr>
        <w:rPr>
          <w:rFonts w:cs="Arial"/>
          <w:b/>
          <w:sz w:val="24"/>
          <w:szCs w:val="24"/>
        </w:rPr>
      </w:pPr>
      <w:r w:rsidRPr="009606FC">
        <w:rPr>
          <w:rFonts w:cs="Arial"/>
          <w:b/>
          <w:sz w:val="24"/>
          <w:szCs w:val="24"/>
        </w:rPr>
        <w:t xml:space="preserve">Prioritize services for clients with the greatest need </w:t>
      </w:r>
    </w:p>
    <w:p w14:paraId="1B358A21" w14:textId="77777777" w:rsidR="009606FC" w:rsidRPr="009606FC" w:rsidRDefault="0042202E" w:rsidP="009606FC">
      <w:pPr>
        <w:pStyle w:val="ListParagraph"/>
        <w:numPr>
          <w:ilvl w:val="1"/>
          <w:numId w:val="18"/>
        </w:numPr>
        <w:rPr>
          <w:rFonts w:cs="Arial"/>
          <w:b/>
          <w:sz w:val="24"/>
          <w:szCs w:val="24"/>
        </w:rPr>
      </w:pPr>
      <w:r w:rsidRPr="009606FC">
        <w:rPr>
          <w:rFonts w:cs="Arial"/>
          <w:sz w:val="24"/>
          <w:szCs w:val="24"/>
        </w:rPr>
        <w:t>Facilitate exits from homelessness to stable housing in the most rapid manner pos</w:t>
      </w:r>
      <w:r w:rsidR="009606FC">
        <w:rPr>
          <w:rFonts w:cs="Arial"/>
          <w:sz w:val="24"/>
          <w:szCs w:val="24"/>
        </w:rPr>
        <w:t>sible given available resources</w:t>
      </w:r>
    </w:p>
    <w:p w14:paraId="67FAC20D" w14:textId="264CFA26" w:rsidR="0042202E" w:rsidRPr="003160E2" w:rsidRDefault="00AA60AB" w:rsidP="009606FC">
      <w:pPr>
        <w:pStyle w:val="ListParagraph"/>
        <w:numPr>
          <w:ilvl w:val="1"/>
          <w:numId w:val="18"/>
        </w:numPr>
        <w:rPr>
          <w:rFonts w:cs="Arial"/>
          <w:b/>
          <w:sz w:val="24"/>
          <w:szCs w:val="24"/>
        </w:rPr>
      </w:pPr>
      <w:r>
        <w:rPr>
          <w:rFonts w:cs="Arial"/>
          <w:sz w:val="24"/>
          <w:szCs w:val="24"/>
        </w:rPr>
        <w:t>Prioritize p</w:t>
      </w:r>
      <w:r w:rsidR="0042202E" w:rsidRPr="009606FC">
        <w:rPr>
          <w:rFonts w:cs="Arial"/>
          <w:sz w:val="24"/>
          <w:szCs w:val="24"/>
        </w:rPr>
        <w:t>eople who have been homeless the longest and/or are the most vulnerable to scarce permanen</w:t>
      </w:r>
      <w:r w:rsidR="009606FC">
        <w:rPr>
          <w:rFonts w:cs="Arial"/>
          <w:sz w:val="24"/>
          <w:szCs w:val="24"/>
        </w:rPr>
        <w:t>t supportive housing resources</w:t>
      </w:r>
    </w:p>
    <w:p w14:paraId="3EE90F69" w14:textId="77777777" w:rsidR="003160E2" w:rsidRPr="00AD6B94" w:rsidRDefault="003160E2" w:rsidP="003160E2">
      <w:pPr>
        <w:pStyle w:val="ListParagraph"/>
        <w:rPr>
          <w:rFonts w:cs="Arial"/>
          <w:b/>
          <w:sz w:val="24"/>
          <w:szCs w:val="24"/>
        </w:rPr>
      </w:pPr>
    </w:p>
    <w:p w14:paraId="5771337F" w14:textId="2479846B" w:rsidR="00AD6B94" w:rsidRDefault="00AD6B94" w:rsidP="00AD6B94">
      <w:pPr>
        <w:pStyle w:val="ListParagraph"/>
        <w:numPr>
          <w:ilvl w:val="0"/>
          <w:numId w:val="18"/>
        </w:numPr>
        <w:rPr>
          <w:rFonts w:cs="Arial"/>
          <w:b/>
          <w:sz w:val="24"/>
          <w:szCs w:val="24"/>
        </w:rPr>
      </w:pPr>
      <w:r>
        <w:rPr>
          <w:rFonts w:cs="Arial"/>
          <w:b/>
          <w:sz w:val="24"/>
          <w:szCs w:val="24"/>
        </w:rPr>
        <w:t xml:space="preserve">Build a system that works efficiently and effectively for clients, referral sources and receiving programs </w:t>
      </w:r>
    </w:p>
    <w:p w14:paraId="64D9B13E" w14:textId="08FD9484" w:rsidR="00AD6B94" w:rsidRPr="00AD6B94" w:rsidRDefault="00AD6B94" w:rsidP="00AD6B94">
      <w:pPr>
        <w:pStyle w:val="ListParagraph"/>
        <w:numPr>
          <w:ilvl w:val="1"/>
          <w:numId w:val="18"/>
        </w:numPr>
        <w:rPr>
          <w:rFonts w:cs="Arial"/>
          <w:sz w:val="24"/>
          <w:szCs w:val="24"/>
        </w:rPr>
      </w:pPr>
      <w:r w:rsidRPr="00AD6B94">
        <w:rPr>
          <w:rFonts w:cs="Arial"/>
          <w:sz w:val="24"/>
          <w:szCs w:val="24"/>
        </w:rPr>
        <w:t xml:space="preserve">Incorporate provider and client choice in </w:t>
      </w:r>
      <w:r w:rsidR="00F10FC4">
        <w:rPr>
          <w:rFonts w:cs="Arial"/>
          <w:sz w:val="24"/>
          <w:szCs w:val="24"/>
        </w:rPr>
        <w:t>housing and service</w:t>
      </w:r>
      <w:r w:rsidRPr="00AD6B94">
        <w:rPr>
          <w:rFonts w:cs="Arial"/>
          <w:sz w:val="24"/>
          <w:szCs w:val="24"/>
        </w:rPr>
        <w:t xml:space="preserve"> decisions</w:t>
      </w:r>
    </w:p>
    <w:p w14:paraId="19DA0C0F" w14:textId="6F240371" w:rsidR="00AD6B94" w:rsidRPr="00AD6B94" w:rsidRDefault="00AD6B94" w:rsidP="00AD6B94">
      <w:pPr>
        <w:pStyle w:val="ListParagraph"/>
        <w:numPr>
          <w:ilvl w:val="1"/>
          <w:numId w:val="18"/>
        </w:numPr>
        <w:rPr>
          <w:rFonts w:cs="Arial"/>
          <w:sz w:val="24"/>
          <w:szCs w:val="24"/>
        </w:rPr>
      </w:pPr>
      <w:r w:rsidRPr="00AD6B94">
        <w:rPr>
          <w:rFonts w:cs="Arial"/>
          <w:sz w:val="24"/>
          <w:szCs w:val="24"/>
        </w:rPr>
        <w:t xml:space="preserve">Promote collaboration, communication and knowledge sharing regarding resources among providers </w:t>
      </w:r>
    </w:p>
    <w:p w14:paraId="68C881AF" w14:textId="7977F168" w:rsidR="00AD6B94" w:rsidRDefault="00F10FC4" w:rsidP="00AD6B94">
      <w:pPr>
        <w:pStyle w:val="ListParagraph"/>
        <w:numPr>
          <w:ilvl w:val="1"/>
          <w:numId w:val="18"/>
        </w:numPr>
        <w:rPr>
          <w:rFonts w:cs="Arial"/>
          <w:sz w:val="24"/>
          <w:szCs w:val="24"/>
        </w:rPr>
      </w:pPr>
      <w:r>
        <w:rPr>
          <w:rFonts w:cs="Arial"/>
          <w:sz w:val="24"/>
          <w:szCs w:val="24"/>
        </w:rPr>
        <w:t>Ensure a</w:t>
      </w:r>
      <w:r w:rsidR="00AD6B94" w:rsidRPr="00AD6B94">
        <w:rPr>
          <w:rFonts w:cs="Arial"/>
          <w:sz w:val="24"/>
          <w:szCs w:val="24"/>
        </w:rPr>
        <w:t xml:space="preserve">ssessors have knowledge and real-time access to eligibility for all receiving programs </w:t>
      </w:r>
    </w:p>
    <w:p w14:paraId="27F53B38" w14:textId="538C8EA0" w:rsidR="00AD6B94" w:rsidRPr="00490CAB" w:rsidRDefault="00AD6B94" w:rsidP="00AD6B94">
      <w:pPr>
        <w:pStyle w:val="ListParagraph"/>
        <w:numPr>
          <w:ilvl w:val="1"/>
          <w:numId w:val="18"/>
        </w:numPr>
        <w:rPr>
          <w:rFonts w:cs="Arial"/>
          <w:sz w:val="24"/>
          <w:szCs w:val="24"/>
        </w:rPr>
      </w:pPr>
      <w:r w:rsidRPr="00AD6B94">
        <w:rPr>
          <w:color w:val="000000"/>
          <w:sz w:val="24"/>
          <w:szCs w:val="24"/>
        </w:rPr>
        <w:t xml:space="preserve">All agencies participating in the coordinated entry system comply with the equal access </w:t>
      </w:r>
      <w:r w:rsidRPr="00490CAB">
        <w:rPr>
          <w:color w:val="000000"/>
          <w:sz w:val="24"/>
          <w:szCs w:val="24"/>
        </w:rPr>
        <w:t>and nondiscrimination provisions of Federal civil rights laws</w:t>
      </w:r>
    </w:p>
    <w:p w14:paraId="1FE92014" w14:textId="77777777" w:rsidR="00490CAB" w:rsidRPr="00490CAB" w:rsidRDefault="00490CAB" w:rsidP="00490CAB">
      <w:pPr>
        <w:pStyle w:val="ListParagraph"/>
        <w:rPr>
          <w:rFonts w:cs="Arial"/>
          <w:sz w:val="24"/>
          <w:szCs w:val="24"/>
        </w:rPr>
      </w:pPr>
    </w:p>
    <w:p w14:paraId="52486146" w14:textId="75DFC141" w:rsidR="00AD6B94" w:rsidRPr="00490CAB" w:rsidRDefault="00AD6B94" w:rsidP="00AD6B94">
      <w:pPr>
        <w:pStyle w:val="ListParagraph"/>
        <w:numPr>
          <w:ilvl w:val="0"/>
          <w:numId w:val="18"/>
        </w:numPr>
        <w:rPr>
          <w:rFonts w:cs="Arial"/>
          <w:b/>
          <w:sz w:val="24"/>
          <w:szCs w:val="24"/>
        </w:rPr>
      </w:pPr>
      <w:r w:rsidRPr="00490CAB">
        <w:rPr>
          <w:rFonts w:cs="Arial"/>
          <w:b/>
          <w:sz w:val="24"/>
          <w:szCs w:val="24"/>
        </w:rPr>
        <w:t xml:space="preserve">Ensure data collection and management is a critical </w:t>
      </w:r>
      <w:r w:rsidR="00AD63ED">
        <w:rPr>
          <w:rFonts w:cs="Arial"/>
          <w:b/>
          <w:sz w:val="24"/>
          <w:szCs w:val="24"/>
        </w:rPr>
        <w:t xml:space="preserve">function </w:t>
      </w:r>
      <w:r w:rsidRPr="00490CAB">
        <w:rPr>
          <w:rFonts w:cs="Arial"/>
          <w:b/>
          <w:sz w:val="24"/>
          <w:szCs w:val="24"/>
        </w:rPr>
        <w:t xml:space="preserve">of the coordinated entry system </w:t>
      </w:r>
    </w:p>
    <w:p w14:paraId="2749EA81" w14:textId="2405C922" w:rsidR="00AD6B94" w:rsidRPr="00490CAB" w:rsidRDefault="00AD6B94" w:rsidP="00AD6B94">
      <w:pPr>
        <w:pStyle w:val="ListParagraph"/>
        <w:numPr>
          <w:ilvl w:val="1"/>
          <w:numId w:val="18"/>
        </w:numPr>
        <w:rPr>
          <w:rFonts w:cs="Arial"/>
          <w:sz w:val="24"/>
          <w:szCs w:val="24"/>
        </w:rPr>
      </w:pPr>
      <w:r w:rsidRPr="00490CAB">
        <w:rPr>
          <w:rFonts w:cs="Arial"/>
          <w:sz w:val="24"/>
          <w:szCs w:val="24"/>
        </w:rPr>
        <w:t xml:space="preserve">Providers limit data collection to </w:t>
      </w:r>
      <w:r w:rsidR="00AD63ED">
        <w:rPr>
          <w:rFonts w:cs="Arial"/>
          <w:sz w:val="24"/>
          <w:szCs w:val="24"/>
        </w:rPr>
        <w:t xml:space="preserve">only </w:t>
      </w:r>
      <w:r w:rsidRPr="00490CAB">
        <w:rPr>
          <w:rFonts w:cs="Arial"/>
          <w:sz w:val="24"/>
          <w:szCs w:val="24"/>
        </w:rPr>
        <w:t xml:space="preserve">that which is relevant to the Coordinated Entry System </w:t>
      </w:r>
    </w:p>
    <w:p w14:paraId="1193393E" w14:textId="5BAAC02C" w:rsidR="00AD6B94" w:rsidRPr="00490CAB" w:rsidRDefault="00490CAB" w:rsidP="00AD6B94">
      <w:pPr>
        <w:pStyle w:val="ListParagraph"/>
        <w:numPr>
          <w:ilvl w:val="1"/>
          <w:numId w:val="18"/>
        </w:numPr>
        <w:rPr>
          <w:rFonts w:cs="Arial"/>
          <w:sz w:val="24"/>
          <w:szCs w:val="24"/>
        </w:rPr>
      </w:pPr>
      <w:r w:rsidRPr="00490CAB">
        <w:rPr>
          <w:color w:val="000000"/>
          <w:sz w:val="24"/>
          <w:szCs w:val="24"/>
        </w:rPr>
        <w:t>Providers use</w:t>
      </w:r>
      <w:r w:rsidR="00AD6B94" w:rsidRPr="00490CAB">
        <w:rPr>
          <w:color w:val="000000"/>
          <w:sz w:val="24"/>
          <w:szCs w:val="24"/>
        </w:rPr>
        <w:t xml:space="preserve"> HMIS as part of </w:t>
      </w:r>
      <w:r w:rsidRPr="00490CAB">
        <w:rPr>
          <w:color w:val="000000"/>
          <w:sz w:val="24"/>
          <w:szCs w:val="24"/>
        </w:rPr>
        <w:t>the coordinated entry system</w:t>
      </w:r>
      <w:r w:rsidR="00AD6B94" w:rsidRPr="00490CAB">
        <w:rPr>
          <w:color w:val="000000"/>
          <w:sz w:val="24"/>
          <w:szCs w:val="24"/>
        </w:rPr>
        <w:t>, collecting, using, storing, sharing, and reporting participant data associa</w:t>
      </w:r>
      <w:r>
        <w:rPr>
          <w:color w:val="000000"/>
          <w:sz w:val="24"/>
          <w:szCs w:val="24"/>
        </w:rPr>
        <w:t>ted with the coordinated entry system</w:t>
      </w:r>
    </w:p>
    <w:p w14:paraId="2C2D29D6" w14:textId="33AE4747" w:rsidR="00490CAB" w:rsidRPr="00490CAB" w:rsidRDefault="00490CAB" w:rsidP="00AD6B94">
      <w:pPr>
        <w:pStyle w:val="ListParagraph"/>
        <w:numPr>
          <w:ilvl w:val="1"/>
          <w:numId w:val="18"/>
        </w:numPr>
        <w:rPr>
          <w:rFonts w:cs="Arial"/>
          <w:sz w:val="24"/>
          <w:szCs w:val="24"/>
        </w:rPr>
      </w:pPr>
      <w:r w:rsidRPr="00490CAB">
        <w:rPr>
          <w:rFonts w:ascii="Calibri" w:hAnsi="Calibri"/>
          <w:color w:val="000000"/>
          <w:sz w:val="24"/>
          <w:szCs w:val="24"/>
        </w:rPr>
        <w:t>Leverage Homeless Management Information System (HMIS) d</w:t>
      </w:r>
      <w:r>
        <w:rPr>
          <w:rFonts w:ascii="Calibri" w:hAnsi="Calibri"/>
          <w:color w:val="000000"/>
          <w:sz w:val="24"/>
          <w:szCs w:val="24"/>
        </w:rPr>
        <w:t xml:space="preserve">ata and infrastructure whenever </w:t>
      </w:r>
      <w:r w:rsidRPr="00490CAB">
        <w:rPr>
          <w:rFonts w:ascii="Calibri" w:hAnsi="Calibri"/>
          <w:color w:val="000000"/>
          <w:sz w:val="24"/>
          <w:szCs w:val="24"/>
        </w:rPr>
        <w:t>possible for system evaluation, monitoring, and client care coordination and ensure data quality</w:t>
      </w:r>
    </w:p>
    <w:p w14:paraId="4D806EFD" w14:textId="77777777" w:rsidR="00490CAB" w:rsidRPr="00490CAB" w:rsidRDefault="00490CAB" w:rsidP="00490CAB">
      <w:pPr>
        <w:pStyle w:val="ListParagraph"/>
        <w:rPr>
          <w:rFonts w:cs="Arial"/>
          <w:sz w:val="24"/>
          <w:szCs w:val="24"/>
        </w:rPr>
      </w:pPr>
    </w:p>
    <w:p w14:paraId="3FF12F28" w14:textId="195E4ECB" w:rsidR="00490CAB" w:rsidRPr="00490CAB" w:rsidRDefault="00490CAB" w:rsidP="00490CAB">
      <w:pPr>
        <w:pStyle w:val="ListParagraph"/>
        <w:numPr>
          <w:ilvl w:val="0"/>
          <w:numId w:val="18"/>
        </w:numPr>
        <w:rPr>
          <w:rFonts w:cs="Arial"/>
          <w:b/>
          <w:sz w:val="24"/>
          <w:szCs w:val="24"/>
        </w:rPr>
      </w:pPr>
      <w:r w:rsidRPr="00490CAB">
        <w:rPr>
          <w:rFonts w:ascii="Calibri" w:hAnsi="Calibri"/>
          <w:b/>
          <w:color w:val="000000"/>
          <w:sz w:val="24"/>
          <w:szCs w:val="24"/>
        </w:rPr>
        <w:t xml:space="preserve">Invest in continuously evaluating and strengthening the coordinated entry system </w:t>
      </w:r>
    </w:p>
    <w:p w14:paraId="52018B8D" w14:textId="7E09551B" w:rsidR="00490CAB" w:rsidRPr="00490CAB" w:rsidRDefault="00490CAB" w:rsidP="00490CAB">
      <w:pPr>
        <w:pStyle w:val="ListParagraph"/>
        <w:numPr>
          <w:ilvl w:val="1"/>
          <w:numId w:val="18"/>
        </w:numPr>
        <w:rPr>
          <w:rFonts w:cs="Arial"/>
          <w:sz w:val="24"/>
          <w:szCs w:val="24"/>
        </w:rPr>
      </w:pPr>
      <w:r w:rsidRPr="00490CAB">
        <w:rPr>
          <w:rFonts w:ascii="Calibri" w:hAnsi="Calibri"/>
          <w:color w:val="000000"/>
          <w:sz w:val="24"/>
          <w:szCs w:val="24"/>
        </w:rPr>
        <w:t>Continue to make enhancements to the Coordinated Entry System in respo</w:t>
      </w:r>
      <w:r>
        <w:rPr>
          <w:rFonts w:ascii="Calibri" w:hAnsi="Calibri"/>
          <w:color w:val="000000"/>
          <w:sz w:val="24"/>
          <w:szCs w:val="24"/>
        </w:rPr>
        <w:t xml:space="preserve">nse to enhanced policy and innovative ideas as related to </w:t>
      </w:r>
      <w:r w:rsidR="00AD63ED">
        <w:rPr>
          <w:rFonts w:ascii="Calibri" w:hAnsi="Calibri"/>
          <w:color w:val="000000"/>
          <w:sz w:val="24"/>
          <w:szCs w:val="24"/>
        </w:rPr>
        <w:t>needs and changes in city, s</w:t>
      </w:r>
      <w:r w:rsidRPr="00490CAB">
        <w:rPr>
          <w:rFonts w:ascii="Calibri" w:hAnsi="Calibri"/>
          <w:color w:val="000000"/>
          <w:sz w:val="24"/>
          <w:szCs w:val="24"/>
        </w:rPr>
        <w:t xml:space="preserve">tate or </w:t>
      </w:r>
      <w:r w:rsidR="00AD63ED">
        <w:rPr>
          <w:rFonts w:ascii="Calibri" w:hAnsi="Calibri"/>
          <w:color w:val="000000"/>
          <w:sz w:val="24"/>
          <w:szCs w:val="24"/>
        </w:rPr>
        <w:t>f</w:t>
      </w:r>
      <w:r w:rsidRPr="00490CAB">
        <w:rPr>
          <w:rFonts w:ascii="Calibri" w:hAnsi="Calibri"/>
          <w:color w:val="000000"/>
          <w:sz w:val="24"/>
          <w:szCs w:val="24"/>
        </w:rPr>
        <w:t>ederal policy</w:t>
      </w:r>
    </w:p>
    <w:p w14:paraId="2520937B" w14:textId="3FCC691C" w:rsidR="00490CAB" w:rsidRPr="00AD63ED" w:rsidRDefault="00490CAB" w:rsidP="00490CAB">
      <w:pPr>
        <w:pStyle w:val="ListParagraph"/>
        <w:numPr>
          <w:ilvl w:val="1"/>
          <w:numId w:val="18"/>
        </w:numPr>
        <w:rPr>
          <w:rFonts w:cs="Arial"/>
          <w:sz w:val="24"/>
          <w:szCs w:val="24"/>
        </w:rPr>
      </w:pPr>
      <w:r>
        <w:rPr>
          <w:color w:val="000000"/>
          <w:sz w:val="24"/>
          <w:szCs w:val="24"/>
        </w:rPr>
        <w:t>Coordinated Entry p</w:t>
      </w:r>
      <w:r w:rsidRPr="00490CAB">
        <w:rPr>
          <w:color w:val="000000"/>
          <w:sz w:val="24"/>
          <w:szCs w:val="24"/>
        </w:rPr>
        <w:t xml:space="preserve">roviders </w:t>
      </w:r>
      <w:r>
        <w:rPr>
          <w:color w:val="000000"/>
          <w:sz w:val="24"/>
          <w:szCs w:val="24"/>
        </w:rPr>
        <w:t>consult</w:t>
      </w:r>
      <w:r w:rsidRPr="00490CAB">
        <w:rPr>
          <w:color w:val="000000"/>
          <w:sz w:val="24"/>
          <w:szCs w:val="24"/>
        </w:rPr>
        <w:t xml:space="preserve"> with each participating project and project participants at least annually to evaluate the intake, assessment, and referral processes associated with coordinated entry. Solicitations for feedback must address the quality and effectiveness of the entire coordinated entry experience for both participating projects and households</w:t>
      </w:r>
    </w:p>
    <w:p w14:paraId="4712F5DA" w14:textId="6B284AA8" w:rsidR="00AD63ED" w:rsidRPr="00490CAB" w:rsidRDefault="00AD63ED" w:rsidP="00490CAB">
      <w:pPr>
        <w:pStyle w:val="ListParagraph"/>
        <w:numPr>
          <w:ilvl w:val="1"/>
          <w:numId w:val="18"/>
        </w:numPr>
        <w:rPr>
          <w:rFonts w:cs="Arial"/>
          <w:sz w:val="24"/>
          <w:szCs w:val="24"/>
        </w:rPr>
      </w:pPr>
      <w:r>
        <w:rPr>
          <w:color w:val="000000"/>
          <w:sz w:val="24"/>
          <w:szCs w:val="24"/>
        </w:rPr>
        <w:lastRenderedPageBreak/>
        <w:t xml:space="preserve">Coordinated Entry providers participate in </w:t>
      </w:r>
      <w:r w:rsidR="005919B5">
        <w:rPr>
          <w:color w:val="000000"/>
          <w:sz w:val="24"/>
          <w:szCs w:val="24"/>
        </w:rPr>
        <w:t>(</w:t>
      </w:r>
      <w:r>
        <w:rPr>
          <w:color w:val="000000"/>
          <w:sz w:val="24"/>
          <w:szCs w:val="24"/>
        </w:rPr>
        <w:t>at minimum</w:t>
      </w:r>
      <w:r w:rsidR="005919B5">
        <w:rPr>
          <w:color w:val="000000"/>
          <w:sz w:val="24"/>
          <w:szCs w:val="24"/>
        </w:rPr>
        <w:t>)</w:t>
      </w:r>
      <w:r>
        <w:rPr>
          <w:color w:val="000000"/>
          <w:sz w:val="24"/>
          <w:szCs w:val="24"/>
        </w:rPr>
        <w:t xml:space="preserve"> a monthly </w:t>
      </w:r>
      <w:r w:rsidR="005919B5">
        <w:rPr>
          <w:color w:val="000000"/>
          <w:sz w:val="24"/>
          <w:szCs w:val="24"/>
        </w:rPr>
        <w:t xml:space="preserve">Coordinated Entry </w:t>
      </w:r>
      <w:r>
        <w:rPr>
          <w:color w:val="000000"/>
          <w:sz w:val="24"/>
          <w:szCs w:val="24"/>
        </w:rPr>
        <w:t xml:space="preserve">Continuous Quality Improvement (CQI) meeting </w:t>
      </w:r>
      <w:r w:rsidR="005919B5">
        <w:rPr>
          <w:color w:val="000000"/>
          <w:sz w:val="24"/>
          <w:szCs w:val="24"/>
        </w:rPr>
        <w:t xml:space="preserve">related to improving processes and procedures for the </w:t>
      </w:r>
      <w:r w:rsidR="007768D1">
        <w:rPr>
          <w:color w:val="000000"/>
          <w:sz w:val="24"/>
          <w:szCs w:val="24"/>
        </w:rPr>
        <w:t>BOS</w:t>
      </w:r>
      <w:r w:rsidR="005919B5">
        <w:rPr>
          <w:color w:val="000000"/>
          <w:sz w:val="24"/>
          <w:szCs w:val="24"/>
        </w:rPr>
        <w:t xml:space="preserve"> Coordinated Entry System</w:t>
      </w:r>
    </w:p>
    <w:p w14:paraId="36408022" w14:textId="1087065A" w:rsidR="006915AC" w:rsidRPr="00D56C6E" w:rsidRDefault="006915AC">
      <w:pPr>
        <w:rPr>
          <w:rFonts w:cs="Arial"/>
          <w:sz w:val="24"/>
          <w:szCs w:val="24"/>
        </w:rPr>
      </w:pPr>
      <w:r w:rsidRPr="00D56C6E">
        <w:rPr>
          <w:rFonts w:cs="Arial"/>
          <w:sz w:val="24"/>
          <w:szCs w:val="24"/>
        </w:rPr>
        <w:br w:type="page"/>
      </w:r>
    </w:p>
    <w:p w14:paraId="59D623FD" w14:textId="3B92D0BE" w:rsidR="00CC332C" w:rsidRPr="00BF23ED" w:rsidRDefault="006915AC" w:rsidP="00BF23ED">
      <w:pPr>
        <w:pStyle w:val="Heading1"/>
        <w:rPr>
          <w:b/>
          <w:color w:val="auto"/>
        </w:rPr>
      </w:pPr>
      <w:r w:rsidRPr="00BF23ED">
        <w:rPr>
          <w:b/>
          <w:color w:val="auto"/>
        </w:rPr>
        <w:lastRenderedPageBreak/>
        <w:t>DEFINITIONS</w:t>
      </w:r>
    </w:p>
    <w:p w14:paraId="1A711FCA" w14:textId="369368D3" w:rsidR="006915AC" w:rsidRPr="00D56C6E" w:rsidRDefault="006915AC" w:rsidP="006915AC">
      <w:pPr>
        <w:rPr>
          <w:rFonts w:cs="Arial"/>
          <w:b/>
          <w:sz w:val="24"/>
          <w:szCs w:val="24"/>
        </w:rPr>
      </w:pPr>
      <w:r w:rsidRPr="00D56C6E">
        <w:rPr>
          <w:rFonts w:cs="Arial"/>
          <w:b/>
          <w:bCs/>
          <w:color w:val="000000"/>
          <w:sz w:val="24"/>
          <w:szCs w:val="24"/>
        </w:rPr>
        <w:t>Access Points</w:t>
      </w:r>
      <w:r w:rsidRPr="00D56C6E">
        <w:rPr>
          <w:rFonts w:cs="Arial"/>
          <w:bCs/>
          <w:color w:val="000000"/>
          <w:sz w:val="24"/>
          <w:szCs w:val="24"/>
        </w:rPr>
        <w:t xml:space="preserve"> –</w:t>
      </w:r>
      <w:r w:rsidRPr="00D56C6E">
        <w:rPr>
          <w:rFonts w:cs="Arial"/>
          <w:color w:val="000000"/>
          <w:sz w:val="24"/>
          <w:szCs w:val="24"/>
        </w:rPr>
        <w:t xml:space="preserve"> Designated areas</w:t>
      </w:r>
      <w:r w:rsidR="00D56C6E" w:rsidRPr="00D56C6E">
        <w:rPr>
          <w:rFonts w:cs="Arial"/>
          <w:color w:val="000000"/>
          <w:sz w:val="24"/>
          <w:szCs w:val="24"/>
        </w:rPr>
        <w:t xml:space="preserve"> </w:t>
      </w:r>
      <w:r w:rsidRPr="00D56C6E">
        <w:rPr>
          <w:rFonts w:cs="Arial"/>
          <w:color w:val="000000"/>
          <w:sz w:val="24"/>
          <w:szCs w:val="24"/>
        </w:rPr>
        <w:t xml:space="preserve">located within the </w:t>
      </w:r>
      <w:r w:rsidR="007768D1">
        <w:rPr>
          <w:rFonts w:cs="Arial"/>
          <w:color w:val="000000"/>
          <w:sz w:val="24"/>
          <w:szCs w:val="24"/>
        </w:rPr>
        <w:t>BOS</w:t>
      </w:r>
      <w:r w:rsidRPr="00D56C6E">
        <w:rPr>
          <w:rFonts w:cs="Arial"/>
          <w:color w:val="000000"/>
          <w:sz w:val="24"/>
          <w:szCs w:val="24"/>
        </w:rPr>
        <w:t xml:space="preserve"> where individuals or families can go to for intake and assessment of homeless prevention and housing services for which they may qualify.</w:t>
      </w:r>
    </w:p>
    <w:p w14:paraId="00DD3F76" w14:textId="63A0CA1F" w:rsidR="006915AC" w:rsidRPr="00D56C6E" w:rsidRDefault="006915AC" w:rsidP="006915AC">
      <w:pPr>
        <w:rPr>
          <w:rFonts w:cs="Arial"/>
          <w:sz w:val="24"/>
          <w:szCs w:val="24"/>
        </w:rPr>
      </w:pPr>
      <w:r w:rsidRPr="00D56C6E">
        <w:rPr>
          <w:rFonts w:cs="Arial"/>
          <w:b/>
          <w:sz w:val="24"/>
          <w:szCs w:val="24"/>
        </w:rPr>
        <w:t>Acuity</w:t>
      </w:r>
      <w:r w:rsidRPr="00D56C6E">
        <w:rPr>
          <w:rFonts w:cs="Arial"/>
          <w:sz w:val="24"/>
          <w:szCs w:val="24"/>
        </w:rPr>
        <w:t xml:space="preserve"> – When utilizing the VI-SPDAT, VI-F SPDAT, </w:t>
      </w:r>
      <w:r w:rsidR="003160E2">
        <w:rPr>
          <w:rFonts w:cs="Arial"/>
          <w:sz w:val="24"/>
          <w:szCs w:val="24"/>
        </w:rPr>
        <w:t xml:space="preserve">and </w:t>
      </w:r>
      <w:r w:rsidRPr="00D56C6E">
        <w:rPr>
          <w:rFonts w:cs="Arial"/>
          <w:sz w:val="24"/>
          <w:szCs w:val="24"/>
        </w:rPr>
        <w:t xml:space="preserve">TAY VI-SPDAT acuity speaks to the presence of a presenting issue based on the prescreen score.  Acuity refers to the severity of the presenting issues.  The VI-SPDAT prescreens are evidence-informed common assessment tools that will inform acuity scores for each screened individual or family.  </w:t>
      </w:r>
    </w:p>
    <w:p w14:paraId="3D48483C" w14:textId="1BC8D690" w:rsidR="00355689" w:rsidRPr="00D56C6E" w:rsidRDefault="00355689" w:rsidP="006915AC">
      <w:pPr>
        <w:rPr>
          <w:rFonts w:cs="Arial"/>
          <w:sz w:val="24"/>
          <w:szCs w:val="24"/>
        </w:rPr>
      </w:pPr>
      <w:r w:rsidRPr="00D56C6E">
        <w:rPr>
          <w:rFonts w:cs="Arial"/>
          <w:b/>
          <w:sz w:val="24"/>
          <w:szCs w:val="24"/>
        </w:rPr>
        <w:t>Assessor</w:t>
      </w:r>
      <w:r w:rsidR="000F2135">
        <w:rPr>
          <w:rFonts w:cs="Arial"/>
          <w:b/>
          <w:sz w:val="24"/>
          <w:szCs w:val="24"/>
        </w:rPr>
        <w:t xml:space="preserve"> </w:t>
      </w:r>
      <w:r w:rsidR="000F2135" w:rsidRPr="000F2135">
        <w:rPr>
          <w:rFonts w:cs="Arial"/>
          <w:sz w:val="24"/>
          <w:szCs w:val="24"/>
        </w:rPr>
        <w:t>–</w:t>
      </w:r>
      <w:r w:rsidR="00344A31" w:rsidRPr="000F2135">
        <w:rPr>
          <w:rFonts w:cs="Arial"/>
          <w:sz w:val="24"/>
          <w:szCs w:val="24"/>
        </w:rPr>
        <w:t xml:space="preserve"> </w:t>
      </w:r>
      <w:r w:rsidR="00344A31" w:rsidRPr="00D56C6E">
        <w:rPr>
          <w:rFonts w:cs="Arial"/>
          <w:sz w:val="24"/>
          <w:szCs w:val="24"/>
        </w:rPr>
        <w:t>Assessors</w:t>
      </w:r>
      <w:r w:rsidR="000F2135">
        <w:rPr>
          <w:rFonts w:cs="Arial"/>
          <w:sz w:val="24"/>
          <w:szCs w:val="24"/>
        </w:rPr>
        <w:t xml:space="preserve"> </w:t>
      </w:r>
      <w:r w:rsidR="00344A31" w:rsidRPr="00D56C6E">
        <w:rPr>
          <w:rFonts w:cs="Arial"/>
          <w:sz w:val="24"/>
          <w:szCs w:val="24"/>
        </w:rPr>
        <w:t>are individuals who complete the common assessment tools for housing triage and ente</w:t>
      </w:r>
      <w:r w:rsidR="005919B5">
        <w:rPr>
          <w:rFonts w:cs="Arial"/>
          <w:sz w:val="24"/>
          <w:szCs w:val="24"/>
        </w:rPr>
        <w:t>r</w:t>
      </w:r>
      <w:r w:rsidR="00344A31" w:rsidRPr="00D56C6E">
        <w:rPr>
          <w:rFonts w:cs="Arial"/>
          <w:sz w:val="24"/>
          <w:szCs w:val="24"/>
        </w:rPr>
        <w:t xml:space="preserve"> the information into HMIS.  Assessors are located at all access points and are trained on the 9 steps of diversion as well as how to complete assessment through a person</w:t>
      </w:r>
      <w:r w:rsidR="003160E2">
        <w:rPr>
          <w:rFonts w:cs="Arial"/>
          <w:sz w:val="24"/>
          <w:szCs w:val="24"/>
        </w:rPr>
        <w:t>-</w:t>
      </w:r>
      <w:r w:rsidR="00344A31" w:rsidRPr="00D56C6E">
        <w:rPr>
          <w:rFonts w:cs="Arial"/>
          <w:sz w:val="24"/>
          <w:szCs w:val="24"/>
        </w:rPr>
        <w:t xml:space="preserve"> centered approach. </w:t>
      </w:r>
    </w:p>
    <w:p w14:paraId="42D83263" w14:textId="77777777" w:rsidR="006915AC" w:rsidRPr="00D56C6E" w:rsidRDefault="006915AC" w:rsidP="006915AC">
      <w:pPr>
        <w:rPr>
          <w:rFonts w:cs="Arial"/>
          <w:sz w:val="24"/>
          <w:szCs w:val="24"/>
        </w:rPr>
      </w:pPr>
      <w:r w:rsidRPr="00D56C6E">
        <w:rPr>
          <w:rFonts w:cs="Arial"/>
          <w:b/>
          <w:sz w:val="24"/>
          <w:szCs w:val="24"/>
        </w:rPr>
        <w:t>Chronically Homeless</w:t>
      </w:r>
      <w:r w:rsidRPr="00D56C6E">
        <w:rPr>
          <w:rFonts w:cs="Arial"/>
          <w:sz w:val="24"/>
          <w:szCs w:val="24"/>
        </w:rPr>
        <w:t xml:space="preserve"> – An individual or family who: (</w:t>
      </w:r>
      <w:proofErr w:type="spellStart"/>
      <w:r w:rsidRPr="00D56C6E">
        <w:rPr>
          <w:rFonts w:cs="Arial"/>
          <w:sz w:val="24"/>
          <w:szCs w:val="24"/>
        </w:rPr>
        <w:t>i</w:t>
      </w:r>
      <w:proofErr w:type="spellEnd"/>
      <w:r w:rsidRPr="00D56C6E">
        <w:rPr>
          <w:rFonts w:cs="Arial"/>
          <w:sz w:val="24"/>
          <w:szCs w:val="24"/>
        </w:rPr>
        <w:t xml:space="preserve">) resides in a place not meant for human habitation, a safe haven, or in an emergency shelter or institutional care facility (has been living in the institutional care facility fewer than 90 days and was living in a place not meant for human habitation, a safe haven, or in an emergency shelter immediately prior to entering the care facility) and has been homeless and residing in such a place for at least 12 months or on a least four separate occasions in the last three years where the combined occasions must total at least 12 months; and (ii) has a head of household with a diagnosable substance use disorder, serious mental illness, developmental disability (as defined in Section 102 of the Developmental Disabilities Assistance and Bill of Rights Act of 2000 (42 U.S.C. 15002)), post-traumatic stress disorder, cognitive impairments resulting from a brain injury, or chronic physical illness or disability.  </w:t>
      </w:r>
    </w:p>
    <w:p w14:paraId="7B11D35C" w14:textId="77777777" w:rsidR="006915AC" w:rsidRPr="00D56C6E" w:rsidRDefault="006915AC" w:rsidP="006915AC">
      <w:pPr>
        <w:rPr>
          <w:rFonts w:cs="Arial"/>
          <w:sz w:val="24"/>
          <w:szCs w:val="24"/>
        </w:rPr>
      </w:pPr>
      <w:proofErr w:type="gramStart"/>
      <w:r w:rsidRPr="00D56C6E">
        <w:rPr>
          <w:rFonts w:cs="Arial"/>
          <w:sz w:val="24"/>
          <w:szCs w:val="24"/>
        </w:rPr>
        <w:t>In order to</w:t>
      </w:r>
      <w:proofErr w:type="gramEnd"/>
      <w:r w:rsidRPr="00D56C6E">
        <w:rPr>
          <w:rFonts w:cs="Arial"/>
          <w:sz w:val="24"/>
          <w:szCs w:val="24"/>
        </w:rPr>
        <w:t xml:space="preserve"> meet the ‘‘chronically homeless’’ definition, the individual also must have been living as described above continuously for at least 12 months, or on at least four separate occasions in the last 3 years, where the combined occasions total a length of time of at least 12 months. Each period separating the occasions must include at least 7 nights of living in a situation other than a place not meant for human habitation, in an emergency shelter, or in </w:t>
      </w:r>
      <w:proofErr w:type="gramStart"/>
      <w:r w:rsidRPr="00D56C6E">
        <w:rPr>
          <w:rFonts w:cs="Arial"/>
          <w:sz w:val="24"/>
          <w:szCs w:val="24"/>
        </w:rPr>
        <w:t>a safe haven</w:t>
      </w:r>
      <w:proofErr w:type="gramEnd"/>
      <w:r w:rsidRPr="00D56C6E">
        <w:rPr>
          <w:rFonts w:cs="Arial"/>
          <w:sz w:val="24"/>
          <w:szCs w:val="24"/>
        </w:rPr>
        <w:t xml:space="preserve">. </w:t>
      </w:r>
    </w:p>
    <w:p w14:paraId="75E65C17" w14:textId="4E6007E4" w:rsidR="006915AC" w:rsidRDefault="006915AC" w:rsidP="00490CAB">
      <w:pPr>
        <w:rPr>
          <w:rFonts w:cs="Arial"/>
          <w:i/>
          <w:color w:val="000000"/>
          <w:sz w:val="20"/>
          <w:szCs w:val="20"/>
        </w:rPr>
      </w:pPr>
      <w:r w:rsidRPr="00D56C6E">
        <w:rPr>
          <w:rFonts w:cs="Arial"/>
          <w:i/>
          <w:color w:val="000000"/>
          <w:sz w:val="20"/>
          <w:szCs w:val="20"/>
        </w:rPr>
        <w:t>NOTE:</w:t>
      </w:r>
      <w:r w:rsidRPr="00D56C6E">
        <w:rPr>
          <w:rFonts w:cs="Arial"/>
          <w:i/>
          <w:color w:val="000000"/>
          <w:sz w:val="20"/>
          <w:szCs w:val="20"/>
        </w:rPr>
        <w:br/>
      </w:r>
      <w:r w:rsidRPr="00D56C6E">
        <w:rPr>
          <w:rFonts w:cs="Arial"/>
          <w:i/>
          <w:color w:val="000000"/>
          <w:sz w:val="20"/>
          <w:szCs w:val="20"/>
        </w:rPr>
        <w:sym w:font="Symbol" w:char="F0B7"/>
      </w:r>
      <w:r w:rsidRPr="00D56C6E">
        <w:rPr>
          <w:rFonts w:cs="Arial"/>
          <w:i/>
          <w:color w:val="000000"/>
          <w:sz w:val="20"/>
          <w:szCs w:val="20"/>
        </w:rPr>
        <w:t xml:space="preserve"> Transitional Housing </w:t>
      </w:r>
      <w:r w:rsidRPr="00D56C6E">
        <w:rPr>
          <w:rFonts w:cs="Arial"/>
          <w:i/>
          <w:iCs/>
          <w:color w:val="000000"/>
          <w:sz w:val="20"/>
          <w:szCs w:val="20"/>
        </w:rPr>
        <w:t xml:space="preserve">does not </w:t>
      </w:r>
      <w:r w:rsidRPr="00D56C6E">
        <w:rPr>
          <w:rFonts w:cs="Arial"/>
          <w:i/>
          <w:color w:val="000000"/>
          <w:sz w:val="20"/>
          <w:szCs w:val="20"/>
        </w:rPr>
        <w:t>qualify an individual/family for chronic status;</w:t>
      </w:r>
      <w:r w:rsidR="002C0EAE">
        <w:rPr>
          <w:rFonts w:cs="Arial"/>
          <w:i/>
          <w:color w:val="000000"/>
          <w:sz w:val="20"/>
          <w:szCs w:val="20"/>
        </w:rPr>
        <w:t xml:space="preserve"> meaning that if an individual/family enters transitional housing they would not continue to add months to their chronic status, but would maintain their literally homeless status.</w:t>
      </w:r>
      <w:r w:rsidRPr="00D56C6E">
        <w:rPr>
          <w:rFonts w:cs="Arial"/>
          <w:i/>
          <w:color w:val="000000"/>
          <w:sz w:val="20"/>
          <w:szCs w:val="20"/>
        </w:rPr>
        <w:br/>
      </w:r>
      <w:r w:rsidRPr="00D56C6E">
        <w:rPr>
          <w:rFonts w:cs="Arial"/>
          <w:i/>
          <w:color w:val="000000"/>
          <w:sz w:val="20"/>
          <w:szCs w:val="20"/>
        </w:rPr>
        <w:sym w:font="Symbol" w:char="F0B7"/>
      </w:r>
      <w:r w:rsidRPr="00D56C6E">
        <w:rPr>
          <w:rFonts w:cs="Arial"/>
          <w:i/>
          <w:color w:val="000000"/>
          <w:sz w:val="20"/>
          <w:szCs w:val="20"/>
        </w:rPr>
        <w:t xml:space="preserve"> Veterans receiving Supportive Services for Veteran Families (SSVF) or other grant per-diem programs offered by the Veterans Administration do maintain their Chronic Status;</w:t>
      </w:r>
      <w:r w:rsidRPr="00D56C6E">
        <w:rPr>
          <w:rFonts w:cs="Arial"/>
          <w:i/>
          <w:color w:val="000000"/>
          <w:sz w:val="20"/>
          <w:szCs w:val="20"/>
        </w:rPr>
        <w:br/>
      </w:r>
      <w:r w:rsidRPr="00D56C6E">
        <w:rPr>
          <w:rFonts w:cs="Arial"/>
          <w:i/>
          <w:color w:val="000000"/>
          <w:sz w:val="20"/>
          <w:szCs w:val="20"/>
        </w:rPr>
        <w:sym w:font="Symbol" w:char="F0B7"/>
      </w:r>
      <w:r w:rsidRPr="00D56C6E">
        <w:rPr>
          <w:rFonts w:cs="Arial"/>
          <w:i/>
          <w:color w:val="000000"/>
          <w:sz w:val="20"/>
          <w:szCs w:val="20"/>
        </w:rPr>
        <w:t xml:space="preserve"> ESG Rapid Re-housing is not considered transitional housing;</w:t>
      </w:r>
      <w:r w:rsidR="009B642C">
        <w:rPr>
          <w:rFonts w:cs="Arial"/>
          <w:i/>
          <w:color w:val="000000"/>
          <w:sz w:val="20"/>
          <w:szCs w:val="20"/>
        </w:rPr>
        <w:t xml:space="preserve"> RRH is considered permanent housing;</w:t>
      </w:r>
      <w:r w:rsidRPr="00D56C6E">
        <w:rPr>
          <w:rFonts w:cs="Arial"/>
          <w:i/>
          <w:color w:val="000000"/>
          <w:sz w:val="20"/>
          <w:szCs w:val="20"/>
        </w:rPr>
        <w:br/>
      </w:r>
      <w:r w:rsidRPr="00D56C6E">
        <w:rPr>
          <w:rFonts w:cs="Arial"/>
          <w:i/>
          <w:color w:val="000000"/>
          <w:sz w:val="20"/>
          <w:szCs w:val="20"/>
        </w:rPr>
        <w:sym w:font="Symbol" w:char="F0B7"/>
      </w:r>
      <w:r w:rsidRPr="00D56C6E">
        <w:rPr>
          <w:rFonts w:cs="Arial"/>
          <w:i/>
          <w:color w:val="000000"/>
          <w:sz w:val="20"/>
          <w:szCs w:val="20"/>
        </w:rPr>
        <w:t xml:space="preserve"> Institution stays of less than 90 days do not constitute a break and </w:t>
      </w:r>
      <w:r w:rsidRPr="00D56C6E">
        <w:rPr>
          <w:rFonts w:cs="Arial"/>
          <w:i/>
          <w:iCs/>
          <w:color w:val="000000"/>
          <w:sz w:val="20"/>
          <w:szCs w:val="20"/>
        </w:rPr>
        <w:t xml:space="preserve">can be </w:t>
      </w:r>
      <w:r w:rsidRPr="00D56C6E">
        <w:rPr>
          <w:rFonts w:cs="Arial"/>
          <w:i/>
          <w:color w:val="000000"/>
          <w:sz w:val="20"/>
          <w:szCs w:val="20"/>
        </w:rPr>
        <w:t>included in the time calculation as long as the individual/family were on the streets, in emergency shelter, or safe haven when they began;</w:t>
      </w:r>
      <w:r w:rsidRPr="00D56C6E">
        <w:rPr>
          <w:rFonts w:cs="Arial"/>
          <w:i/>
          <w:color w:val="000000"/>
          <w:sz w:val="20"/>
          <w:szCs w:val="20"/>
        </w:rPr>
        <w:br/>
      </w:r>
      <w:r w:rsidRPr="00D56C6E">
        <w:rPr>
          <w:rFonts w:cs="Arial"/>
          <w:i/>
          <w:color w:val="000000"/>
          <w:sz w:val="20"/>
          <w:szCs w:val="20"/>
        </w:rPr>
        <w:sym w:font="Symbol" w:char="F0B7"/>
      </w:r>
      <w:r w:rsidRPr="00D56C6E">
        <w:rPr>
          <w:rFonts w:cs="Arial"/>
          <w:i/>
          <w:color w:val="000000"/>
          <w:sz w:val="20"/>
          <w:szCs w:val="20"/>
        </w:rPr>
        <w:t xml:space="preserve"> Stays in “housed” environments that are </w:t>
      </w:r>
      <w:r w:rsidRPr="00D56C6E">
        <w:rPr>
          <w:rFonts w:cs="Arial"/>
          <w:i/>
          <w:iCs/>
          <w:color w:val="000000"/>
          <w:sz w:val="20"/>
          <w:szCs w:val="20"/>
        </w:rPr>
        <w:t xml:space="preserve">less </w:t>
      </w:r>
      <w:r w:rsidRPr="00D56C6E">
        <w:rPr>
          <w:rFonts w:cs="Arial"/>
          <w:i/>
          <w:color w:val="000000"/>
          <w:sz w:val="20"/>
          <w:szCs w:val="20"/>
        </w:rPr>
        <w:t xml:space="preserve">than seven (7) consecutive nights </w:t>
      </w:r>
      <w:r w:rsidRPr="00D56C6E">
        <w:rPr>
          <w:rFonts w:cs="Arial"/>
          <w:i/>
          <w:iCs/>
          <w:color w:val="000000"/>
          <w:sz w:val="20"/>
          <w:szCs w:val="20"/>
        </w:rPr>
        <w:t xml:space="preserve">do not </w:t>
      </w:r>
      <w:r w:rsidRPr="00D56C6E">
        <w:rPr>
          <w:rFonts w:cs="Arial"/>
          <w:i/>
          <w:color w:val="000000"/>
          <w:sz w:val="20"/>
          <w:szCs w:val="20"/>
        </w:rPr>
        <w:t xml:space="preserve">constitute a break in </w:t>
      </w:r>
      <w:r w:rsidRPr="00D56C6E">
        <w:rPr>
          <w:rFonts w:cs="Arial"/>
          <w:i/>
          <w:color w:val="000000"/>
          <w:sz w:val="20"/>
          <w:szCs w:val="20"/>
        </w:rPr>
        <w:lastRenderedPageBreak/>
        <w:t>homelessness.</w:t>
      </w:r>
      <w:r w:rsidRPr="00D56C6E">
        <w:rPr>
          <w:rFonts w:cs="Arial"/>
          <w:i/>
          <w:color w:val="000000"/>
          <w:sz w:val="20"/>
          <w:szCs w:val="20"/>
        </w:rPr>
        <w:br/>
      </w:r>
      <w:r w:rsidRPr="00D56C6E">
        <w:rPr>
          <w:rFonts w:cs="Arial"/>
          <w:i/>
          <w:color w:val="000000"/>
          <w:sz w:val="20"/>
          <w:szCs w:val="20"/>
        </w:rPr>
        <w:sym w:font="Symbol" w:char="F0B7"/>
      </w:r>
      <w:r w:rsidRPr="00D56C6E">
        <w:rPr>
          <w:rFonts w:cs="Arial"/>
          <w:i/>
          <w:color w:val="000000"/>
          <w:sz w:val="20"/>
          <w:szCs w:val="20"/>
        </w:rPr>
        <w:t xml:space="preserve"> A BREAK in homelessness is defined as a stay in housing that lasts at least seven (7) consecutive nights; therefore a client </w:t>
      </w:r>
      <w:r w:rsidRPr="00D56C6E">
        <w:rPr>
          <w:rFonts w:cs="Arial"/>
          <w:i/>
          <w:iCs/>
          <w:color w:val="000000"/>
          <w:sz w:val="20"/>
          <w:szCs w:val="20"/>
        </w:rPr>
        <w:t xml:space="preserve">must have </w:t>
      </w:r>
      <w:r w:rsidRPr="00D56C6E">
        <w:rPr>
          <w:rFonts w:cs="Arial"/>
          <w:i/>
          <w:color w:val="000000"/>
          <w:sz w:val="20"/>
          <w:szCs w:val="20"/>
        </w:rPr>
        <w:t>at least four (4) separate occasions to qualify under this option.</w:t>
      </w:r>
    </w:p>
    <w:p w14:paraId="551B9CDB" w14:textId="3CE989D9" w:rsidR="003160E2" w:rsidRPr="003160E2" w:rsidRDefault="003160E2" w:rsidP="00490CAB">
      <w:pPr>
        <w:rPr>
          <w:rFonts w:eastAsia="Times New Roman" w:cs="Arial"/>
          <w:sz w:val="24"/>
          <w:szCs w:val="24"/>
        </w:rPr>
      </w:pPr>
      <w:r w:rsidRPr="002C0EAE">
        <w:rPr>
          <w:rFonts w:eastAsia="Times New Roman" w:cs="Arial"/>
          <w:b/>
          <w:sz w:val="24"/>
          <w:szCs w:val="24"/>
        </w:rPr>
        <w:t>Community Housing Prioritization Meetings (CHP)</w:t>
      </w:r>
      <w:r w:rsidRPr="002C0EAE">
        <w:rPr>
          <w:rFonts w:eastAsia="Times New Roman" w:cs="Arial"/>
          <w:sz w:val="24"/>
          <w:szCs w:val="24"/>
        </w:rPr>
        <w:t xml:space="preserve"> – Meetings that occur every two weeks or as needed </w:t>
      </w:r>
      <w:proofErr w:type="gramStart"/>
      <w:r w:rsidRPr="002C0EAE">
        <w:rPr>
          <w:rFonts w:eastAsia="Times New Roman" w:cs="Arial"/>
          <w:sz w:val="24"/>
          <w:szCs w:val="24"/>
        </w:rPr>
        <w:t>in order to</w:t>
      </w:r>
      <w:proofErr w:type="gramEnd"/>
      <w:r w:rsidRPr="002C0EAE">
        <w:rPr>
          <w:rFonts w:eastAsia="Times New Roman" w:cs="Arial"/>
          <w:sz w:val="24"/>
          <w:szCs w:val="24"/>
        </w:rPr>
        <w:t xml:space="preserve"> prioritize individuals and families for housing programs as well as to conduct case consultations during face to face meetings. These meetings are held locally </w:t>
      </w:r>
      <w:proofErr w:type="gramStart"/>
      <w:r w:rsidRPr="002C0EAE">
        <w:rPr>
          <w:rFonts w:eastAsia="Times New Roman" w:cs="Arial"/>
          <w:sz w:val="24"/>
          <w:szCs w:val="24"/>
        </w:rPr>
        <w:t>in order to</w:t>
      </w:r>
      <w:proofErr w:type="gramEnd"/>
      <w:r w:rsidRPr="002C0EAE">
        <w:rPr>
          <w:rFonts w:eastAsia="Times New Roman" w:cs="Arial"/>
          <w:sz w:val="24"/>
          <w:szCs w:val="24"/>
        </w:rPr>
        <w:t xml:space="preserve"> effectively meet the needs of each area within the </w:t>
      </w:r>
      <w:r>
        <w:rPr>
          <w:rFonts w:eastAsia="Times New Roman" w:cs="Arial"/>
          <w:sz w:val="24"/>
          <w:szCs w:val="24"/>
        </w:rPr>
        <w:t>BOS</w:t>
      </w:r>
      <w:r w:rsidRPr="002C0EAE">
        <w:rPr>
          <w:rFonts w:eastAsia="Times New Roman" w:cs="Arial"/>
          <w:sz w:val="24"/>
          <w:szCs w:val="24"/>
        </w:rPr>
        <w:t xml:space="preserve">.  Procedural decisions and suggestions are also made during this meeting. </w:t>
      </w:r>
    </w:p>
    <w:p w14:paraId="16431D38" w14:textId="10A7494F" w:rsidR="004C61DD" w:rsidRPr="00490CAB" w:rsidRDefault="00490CAB" w:rsidP="006915AC">
      <w:pPr>
        <w:rPr>
          <w:rFonts w:ascii="Calibri" w:hAnsi="Calibri"/>
          <w:color w:val="000000"/>
          <w:sz w:val="24"/>
          <w:szCs w:val="24"/>
        </w:rPr>
      </w:pPr>
      <w:r>
        <w:rPr>
          <w:rFonts w:cs="Arial"/>
          <w:b/>
          <w:color w:val="000000"/>
          <w:sz w:val="24"/>
          <w:szCs w:val="24"/>
        </w:rPr>
        <w:t xml:space="preserve">Disability </w:t>
      </w:r>
      <w:r w:rsidRPr="00082335">
        <w:rPr>
          <w:rFonts w:cs="Arial"/>
          <w:color w:val="000000"/>
          <w:sz w:val="24"/>
          <w:szCs w:val="24"/>
        </w:rPr>
        <w:t xml:space="preserve">– </w:t>
      </w:r>
      <w:r>
        <w:rPr>
          <w:rFonts w:ascii="Calibri" w:hAnsi="Calibri"/>
          <w:b/>
          <w:bCs/>
          <w:color w:val="000000"/>
        </w:rPr>
        <w:t>(HUD Definition)</w:t>
      </w:r>
      <w:r>
        <w:rPr>
          <w:rFonts w:ascii="Calibri" w:hAnsi="Calibri"/>
          <w:color w:val="000000"/>
        </w:rPr>
        <w:br/>
      </w:r>
      <w:r w:rsidRPr="00490CAB">
        <w:rPr>
          <w:rFonts w:ascii="Calibri" w:hAnsi="Calibri"/>
          <w:color w:val="000000"/>
          <w:sz w:val="24"/>
          <w:szCs w:val="24"/>
        </w:rPr>
        <w:t>HUD defines a person with disabilities as a person who:</w:t>
      </w:r>
      <w:r w:rsidRPr="00490CAB">
        <w:rPr>
          <w:rFonts w:ascii="Calibri" w:hAnsi="Calibri"/>
          <w:color w:val="000000"/>
          <w:sz w:val="24"/>
          <w:szCs w:val="24"/>
        </w:rPr>
        <w:br/>
        <w:t>1. has a disability as defined in Section 223 of the Social Security Act (42 U.S.C.423), or</w:t>
      </w:r>
      <w:r w:rsidRPr="00490CAB">
        <w:rPr>
          <w:rFonts w:ascii="Calibri" w:hAnsi="Calibri"/>
          <w:color w:val="000000"/>
          <w:sz w:val="24"/>
          <w:szCs w:val="24"/>
        </w:rPr>
        <w:br/>
        <w:t>2. is determined by HUD regulations to have a physical, mental or emotional impairment that:</w:t>
      </w:r>
      <w:r w:rsidRPr="00490CAB">
        <w:rPr>
          <w:rFonts w:ascii="Calibri" w:hAnsi="Calibri"/>
          <w:color w:val="000000"/>
          <w:sz w:val="24"/>
          <w:szCs w:val="24"/>
        </w:rPr>
        <w:br/>
        <w:t>a. is expected to be of long, continued, and indefinite duration;</w:t>
      </w:r>
      <w:r w:rsidRPr="00490CAB">
        <w:rPr>
          <w:rFonts w:ascii="Calibri" w:hAnsi="Calibri"/>
          <w:color w:val="000000"/>
          <w:sz w:val="24"/>
          <w:szCs w:val="24"/>
        </w:rPr>
        <w:br/>
        <w:t>b. substantially impedes his or her ability to live independently; and</w:t>
      </w:r>
      <w:r w:rsidRPr="00490CAB">
        <w:rPr>
          <w:rFonts w:ascii="Calibri" w:hAnsi="Calibri"/>
          <w:color w:val="000000"/>
          <w:sz w:val="24"/>
          <w:szCs w:val="24"/>
        </w:rPr>
        <w:br/>
        <w:t>c. is of such a nature that such ability could be improved by mo</w:t>
      </w:r>
      <w:r>
        <w:rPr>
          <w:rFonts w:ascii="Calibri" w:hAnsi="Calibri"/>
          <w:color w:val="000000"/>
          <w:sz w:val="24"/>
          <w:szCs w:val="24"/>
        </w:rPr>
        <w:t xml:space="preserve">re suitable housing conditions, </w:t>
      </w:r>
      <w:r w:rsidRPr="00490CAB">
        <w:rPr>
          <w:rFonts w:ascii="Calibri" w:hAnsi="Calibri"/>
          <w:b/>
          <w:i/>
          <w:color w:val="000000"/>
          <w:sz w:val="24"/>
          <w:szCs w:val="24"/>
        </w:rPr>
        <w:t>or</w:t>
      </w:r>
      <w:r w:rsidRPr="00490CAB">
        <w:rPr>
          <w:rFonts w:ascii="Calibri" w:hAnsi="Calibri"/>
          <w:color w:val="000000"/>
          <w:sz w:val="24"/>
          <w:szCs w:val="24"/>
        </w:rPr>
        <w:br/>
        <w:t>3. has a developmental disability as defined in the Developmental Disabilities Assistance and Bi</w:t>
      </w:r>
      <w:r>
        <w:rPr>
          <w:rFonts w:ascii="Calibri" w:hAnsi="Calibri"/>
          <w:color w:val="000000"/>
          <w:sz w:val="24"/>
          <w:szCs w:val="24"/>
        </w:rPr>
        <w:t xml:space="preserve">ll of </w:t>
      </w:r>
      <w:r w:rsidRPr="00490CAB">
        <w:rPr>
          <w:rFonts w:ascii="Calibri" w:hAnsi="Calibri"/>
          <w:color w:val="000000"/>
          <w:sz w:val="24"/>
          <w:szCs w:val="24"/>
        </w:rPr>
        <w:t>Rig</w:t>
      </w:r>
      <w:r>
        <w:rPr>
          <w:rFonts w:ascii="Calibri" w:hAnsi="Calibri"/>
          <w:color w:val="000000"/>
          <w:sz w:val="24"/>
          <w:szCs w:val="24"/>
        </w:rPr>
        <w:t xml:space="preserve">hts Act (42 U.S.C. 15002(8)), </w:t>
      </w:r>
      <w:r w:rsidRPr="00490CAB">
        <w:rPr>
          <w:rFonts w:ascii="Calibri" w:hAnsi="Calibri"/>
          <w:b/>
          <w:i/>
          <w:color w:val="000000"/>
          <w:sz w:val="24"/>
          <w:szCs w:val="24"/>
        </w:rPr>
        <w:t>or</w:t>
      </w:r>
      <w:r w:rsidRPr="00490CAB">
        <w:rPr>
          <w:rFonts w:ascii="Calibri" w:hAnsi="Calibri"/>
          <w:color w:val="000000"/>
          <w:sz w:val="24"/>
          <w:szCs w:val="24"/>
        </w:rPr>
        <w:br/>
        <w:t xml:space="preserve">4. has the disease acquired immunodeficiency syndrome (AIDS) or </w:t>
      </w:r>
      <w:r>
        <w:rPr>
          <w:rFonts w:ascii="Calibri" w:hAnsi="Calibri"/>
          <w:color w:val="000000"/>
          <w:sz w:val="24"/>
          <w:szCs w:val="24"/>
        </w:rPr>
        <w:t xml:space="preserve">any conditions arising from the </w:t>
      </w:r>
      <w:r w:rsidRPr="00490CAB">
        <w:rPr>
          <w:rFonts w:ascii="Calibri" w:hAnsi="Calibri"/>
          <w:color w:val="000000"/>
          <w:sz w:val="24"/>
          <w:szCs w:val="24"/>
        </w:rPr>
        <w:t>etiologic agent for acquired immunodeficiency syndrome (HIV).</w:t>
      </w:r>
    </w:p>
    <w:p w14:paraId="2167DF4F" w14:textId="318460F8" w:rsidR="006915AC" w:rsidRPr="00D56C6E" w:rsidRDefault="006915AC" w:rsidP="006915AC">
      <w:pPr>
        <w:rPr>
          <w:rFonts w:cs="Arial"/>
          <w:color w:val="000000"/>
          <w:sz w:val="24"/>
          <w:szCs w:val="24"/>
        </w:rPr>
      </w:pPr>
      <w:r w:rsidRPr="00D56C6E">
        <w:rPr>
          <w:rFonts w:cs="Arial"/>
          <w:b/>
          <w:color w:val="000000"/>
          <w:sz w:val="24"/>
          <w:szCs w:val="24"/>
        </w:rPr>
        <w:t>Diversion</w:t>
      </w:r>
      <w:r w:rsidRPr="00D56C6E">
        <w:rPr>
          <w:rFonts w:cs="Arial"/>
          <w:color w:val="000000"/>
          <w:sz w:val="24"/>
          <w:szCs w:val="24"/>
        </w:rPr>
        <w:t xml:space="preserve"> – Diversion is a strategy that prevents homelessness for people seeking shelter, or other homeless assistance, by helping them identify immediate alternate housing</w:t>
      </w:r>
      <w:r w:rsidRPr="00D56C6E">
        <w:rPr>
          <w:rFonts w:cs="Arial"/>
          <w:color w:val="000000"/>
          <w:sz w:val="24"/>
          <w:szCs w:val="24"/>
        </w:rPr>
        <w:br/>
        <w:t>arrangements and, if necessary, connecting them with services and financial assistance to help them return to permanent housing. Diversion programs can reduce the number of families becoming homeless, the demand for shelter beds, and the size of program wait lists.</w:t>
      </w:r>
    </w:p>
    <w:p w14:paraId="28EEA468" w14:textId="68FB8CA7" w:rsidR="006915AC" w:rsidRPr="00D56C6E" w:rsidRDefault="006915AC" w:rsidP="006915AC">
      <w:pPr>
        <w:rPr>
          <w:rFonts w:cs="Arial"/>
          <w:color w:val="000000"/>
          <w:sz w:val="24"/>
          <w:szCs w:val="24"/>
        </w:rPr>
      </w:pPr>
      <w:r w:rsidRPr="00D56C6E">
        <w:rPr>
          <w:rFonts w:cs="Arial"/>
          <w:b/>
          <w:color w:val="000000"/>
          <w:sz w:val="24"/>
          <w:szCs w:val="24"/>
        </w:rPr>
        <w:t>Family</w:t>
      </w:r>
      <w:r w:rsidRPr="00D56C6E">
        <w:rPr>
          <w:rFonts w:cs="Arial"/>
          <w:color w:val="000000"/>
          <w:sz w:val="24"/>
          <w:szCs w:val="24"/>
        </w:rPr>
        <w:t xml:space="preserve"> – Includes but is not limited to the following, regardless of actual or perceived sexual orientation, gender identity, or marital status: (1) A single person, who may be an elderly person, displaced person, disabled person, near-elderly person, or any other single person; or (2) A group of persons residing together, and such group includes, but is not limited to: (</w:t>
      </w:r>
      <w:proofErr w:type="spellStart"/>
      <w:r w:rsidRPr="00D56C6E">
        <w:rPr>
          <w:rFonts w:cs="Arial"/>
          <w:color w:val="000000"/>
          <w:sz w:val="24"/>
          <w:szCs w:val="24"/>
        </w:rPr>
        <w:t>i</w:t>
      </w:r>
      <w:proofErr w:type="spellEnd"/>
      <w:r w:rsidRPr="00D56C6E">
        <w:rPr>
          <w:rFonts w:cs="Arial"/>
          <w:color w:val="000000"/>
          <w:sz w:val="24"/>
          <w:szCs w:val="24"/>
        </w:rPr>
        <w:t>) A family with or without children (a child who is temporarily away from the home because of placement in foster care is considered a member of the family); (ii) An elderly family; (iii) A near elderly family; (iv) A disabled family; (v) A displaced family; and (vi) The remaining member of a tenant family. 24 CFR 5.403</w:t>
      </w:r>
    </w:p>
    <w:p w14:paraId="01C4201E" w14:textId="09C903CA" w:rsidR="00E8640C" w:rsidRPr="00D56C6E" w:rsidRDefault="00E8640C" w:rsidP="006915AC">
      <w:pPr>
        <w:rPr>
          <w:rFonts w:cs="Arial"/>
          <w:b/>
          <w:color w:val="FF0000"/>
          <w:sz w:val="24"/>
          <w:szCs w:val="24"/>
        </w:rPr>
      </w:pPr>
      <w:r w:rsidRPr="00D56C6E">
        <w:rPr>
          <w:rFonts w:cs="Arial"/>
          <w:b/>
          <w:sz w:val="24"/>
          <w:szCs w:val="24"/>
        </w:rPr>
        <w:t>Housing Assessment and Resource Agency (HARA)</w:t>
      </w:r>
      <w:r w:rsidR="00703535" w:rsidRPr="00D56C6E">
        <w:rPr>
          <w:rFonts w:cs="Arial"/>
          <w:b/>
          <w:sz w:val="24"/>
          <w:szCs w:val="24"/>
        </w:rPr>
        <w:t xml:space="preserve"> </w:t>
      </w:r>
      <w:r w:rsidR="00703535" w:rsidRPr="00D56C6E">
        <w:rPr>
          <w:rFonts w:cs="Arial"/>
          <w:color w:val="000000"/>
          <w:sz w:val="24"/>
          <w:szCs w:val="24"/>
        </w:rPr>
        <w:t xml:space="preserve">– </w:t>
      </w:r>
      <w:r w:rsidR="00703535" w:rsidRPr="00D56C6E">
        <w:rPr>
          <w:rFonts w:cs="Arial"/>
          <w:sz w:val="24"/>
          <w:szCs w:val="24"/>
        </w:rPr>
        <w:t xml:space="preserve">The intent of the HARA is for a single agency or a collaboration of multiple agencies working together to provide housing access and referral to individuals and families who are experiencing homelessness or who are at-risk of homelessness. </w:t>
      </w:r>
      <w:r w:rsidR="008A0D08" w:rsidRPr="00D56C6E">
        <w:rPr>
          <w:rFonts w:cs="Arial"/>
          <w:sz w:val="24"/>
          <w:szCs w:val="24"/>
        </w:rPr>
        <w:t>The HARA is also responsible for maintaining the MSHDA Housing Choice Voucher with Homeless Preference waiting list.</w:t>
      </w:r>
      <w:r w:rsidR="008A0D08" w:rsidRPr="00D56C6E">
        <w:rPr>
          <w:rFonts w:cs="Arial"/>
          <w:b/>
          <w:sz w:val="24"/>
          <w:szCs w:val="24"/>
        </w:rPr>
        <w:t xml:space="preserve"> </w:t>
      </w:r>
    </w:p>
    <w:p w14:paraId="6625E0ED" w14:textId="77777777" w:rsidR="006915AC" w:rsidRPr="00D56C6E" w:rsidRDefault="006915AC" w:rsidP="006915AC">
      <w:pPr>
        <w:rPr>
          <w:rFonts w:cs="Arial"/>
          <w:color w:val="000000"/>
          <w:sz w:val="24"/>
          <w:szCs w:val="24"/>
        </w:rPr>
      </w:pPr>
      <w:r w:rsidRPr="00D56C6E">
        <w:rPr>
          <w:rFonts w:cs="Arial"/>
          <w:b/>
          <w:color w:val="000000"/>
          <w:sz w:val="24"/>
          <w:szCs w:val="24"/>
        </w:rPr>
        <w:lastRenderedPageBreak/>
        <w:t>HMIS</w:t>
      </w:r>
      <w:r w:rsidRPr="00D56C6E">
        <w:rPr>
          <w:rFonts w:cs="Arial"/>
          <w:color w:val="000000"/>
          <w:sz w:val="24"/>
          <w:szCs w:val="24"/>
        </w:rPr>
        <w:t xml:space="preserve"> – Homeless Management Information System; </w:t>
      </w:r>
      <w:r w:rsidRPr="00D56C6E">
        <w:rPr>
          <w:rFonts w:cs="Arial"/>
          <w:sz w:val="24"/>
          <w:szCs w:val="24"/>
        </w:rPr>
        <w:t>is a local information technology system used to collect client-level data and data on the provision of housing and services to homeless individuals and families and persons at risk of homelessness. Each Continuum of Care is responsible for selecting an HMIS software solution that complies with HUD's data collection, management, and reporting standards.</w:t>
      </w:r>
    </w:p>
    <w:p w14:paraId="5632D84F" w14:textId="77777777" w:rsidR="006915AC" w:rsidRPr="00D56C6E" w:rsidRDefault="006915AC" w:rsidP="006915AC">
      <w:pPr>
        <w:rPr>
          <w:rFonts w:cs="Arial"/>
          <w:color w:val="000000"/>
          <w:sz w:val="24"/>
          <w:szCs w:val="24"/>
        </w:rPr>
      </w:pPr>
      <w:r w:rsidRPr="00D56C6E">
        <w:rPr>
          <w:rFonts w:cs="Arial"/>
          <w:b/>
          <w:color w:val="000000"/>
          <w:sz w:val="24"/>
          <w:szCs w:val="24"/>
        </w:rPr>
        <w:t>Homeless</w:t>
      </w:r>
      <w:r w:rsidRPr="00D56C6E">
        <w:rPr>
          <w:rFonts w:cs="Arial"/>
          <w:color w:val="000000"/>
          <w:sz w:val="24"/>
          <w:szCs w:val="24"/>
        </w:rPr>
        <w:t xml:space="preserve"> – (Category 1) an individual or family who lacks a fixed, regular, and adequate nighttime residence, meaning: (</w:t>
      </w:r>
      <w:proofErr w:type="spellStart"/>
      <w:r w:rsidRPr="00D56C6E">
        <w:rPr>
          <w:rFonts w:cs="Arial"/>
          <w:color w:val="000000"/>
          <w:sz w:val="24"/>
          <w:szCs w:val="24"/>
        </w:rPr>
        <w:t>i</w:t>
      </w:r>
      <w:proofErr w:type="spellEnd"/>
      <w:r w:rsidRPr="00D56C6E">
        <w:rPr>
          <w:rFonts w:cs="Arial"/>
          <w:color w:val="000000"/>
          <w:sz w:val="24"/>
          <w:szCs w:val="24"/>
        </w:rPr>
        <w:t>) an individual or family with a primary nighttime residence that is a public or private place not designed for or ordinarily used as a regular sleeping accommodation for human beings, including a car, park, abandoned building, bus or train station, airport, or camping ground; (ii) 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 income individuals); or (iii) An individual who is exiting an institution where he or she resided for 90 days or less and who resided in an emergency shelter or place not meant for human habitation immediately before entering that institution; (Category 2) An individual or family who will imminently lose their primary nighttime residence, provided that: (</w:t>
      </w:r>
      <w:proofErr w:type="spellStart"/>
      <w:r w:rsidRPr="00D56C6E">
        <w:rPr>
          <w:rFonts w:cs="Arial"/>
          <w:color w:val="000000"/>
          <w:sz w:val="24"/>
          <w:szCs w:val="24"/>
        </w:rPr>
        <w:t>i</w:t>
      </w:r>
      <w:proofErr w:type="spellEnd"/>
      <w:r w:rsidRPr="00D56C6E">
        <w:rPr>
          <w:rFonts w:cs="Arial"/>
          <w:color w:val="000000"/>
          <w:sz w:val="24"/>
          <w:szCs w:val="24"/>
        </w:rPr>
        <w:t>) The primary nighttime residence will be lost within 14 days of the date of application for homeless assistance; (ii) No subsequent residence has been identified; and (iii) The individual or family lacks the resources or support networks, e.g., family, friends, faith-based or other social networks, needed to obtain other permanent housing; or (Category 4) Any individual or family who: (</w:t>
      </w:r>
      <w:proofErr w:type="spellStart"/>
      <w:r w:rsidRPr="00D56C6E">
        <w:rPr>
          <w:rFonts w:cs="Arial"/>
          <w:color w:val="000000"/>
          <w:sz w:val="24"/>
          <w:szCs w:val="24"/>
        </w:rPr>
        <w:t>i</w:t>
      </w:r>
      <w:proofErr w:type="spellEnd"/>
      <w:r w:rsidRPr="00D56C6E">
        <w:rPr>
          <w:rFonts w:cs="Arial"/>
          <w:color w:val="000000"/>
          <w:sz w:val="24"/>
          <w:szCs w:val="24"/>
        </w:rPr>
        <w:t>) 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 (ii) Has no other residence; and (iii) Lacks the resources or support networks, e.g., family, friends, and faith- based or other social networks, to obtain other permanent housing. 24 CFR 578.3.</w:t>
      </w:r>
    </w:p>
    <w:p w14:paraId="77A14455" w14:textId="52E8F515" w:rsidR="006915AC" w:rsidRPr="00D56C6E" w:rsidRDefault="006915AC" w:rsidP="006915AC">
      <w:pPr>
        <w:rPr>
          <w:rFonts w:eastAsia="Times New Roman" w:cs="Arial"/>
          <w:sz w:val="24"/>
          <w:szCs w:val="24"/>
        </w:rPr>
      </w:pPr>
      <w:r w:rsidRPr="00D56C6E">
        <w:rPr>
          <w:rFonts w:cs="Arial"/>
          <w:b/>
          <w:sz w:val="24"/>
          <w:szCs w:val="24"/>
        </w:rPr>
        <w:t xml:space="preserve">Housing First </w:t>
      </w:r>
      <w:r w:rsidRPr="00D56C6E">
        <w:rPr>
          <w:rFonts w:cs="Arial"/>
          <w:sz w:val="24"/>
          <w:szCs w:val="24"/>
        </w:rPr>
        <w:t>–</w:t>
      </w:r>
      <w:r w:rsidR="00082335">
        <w:rPr>
          <w:rFonts w:cs="Arial"/>
          <w:sz w:val="24"/>
          <w:szCs w:val="24"/>
        </w:rPr>
        <w:t xml:space="preserve"> </w:t>
      </w:r>
      <w:r w:rsidRPr="00D56C6E">
        <w:rPr>
          <w:rFonts w:eastAsia="Times New Roman" w:cs="Arial"/>
          <w:sz w:val="24"/>
          <w:szCs w:val="24"/>
        </w:rPr>
        <w:t>Housing First is an approach to quickly and successfully connect individuals and families experiencing homelessness to permanent housing without preconditions and barriers to entry, such as sobriety, treatment or service participation requirements. Supportive services are offered to maximize housing stability and prevent returns to homelessness as opposed to addressing predetermined treatment goals prior to permanent housing entry.</w:t>
      </w:r>
    </w:p>
    <w:p w14:paraId="2C5EB179" w14:textId="4E0F15D2" w:rsidR="008A372C" w:rsidRPr="00D56C6E" w:rsidRDefault="003160E2" w:rsidP="008A372C">
      <w:pPr>
        <w:rPr>
          <w:rFonts w:eastAsia="Times New Roman" w:cs="Arial"/>
          <w:color w:val="FF0000"/>
          <w:sz w:val="24"/>
          <w:szCs w:val="24"/>
        </w:rPr>
      </w:pPr>
      <w:r>
        <w:rPr>
          <w:rFonts w:eastAsia="Times New Roman" w:cs="Arial"/>
          <w:b/>
          <w:sz w:val="24"/>
          <w:szCs w:val="24"/>
        </w:rPr>
        <w:t>Local Planning Body</w:t>
      </w:r>
      <w:r w:rsidR="00CC332C">
        <w:rPr>
          <w:rFonts w:eastAsia="Times New Roman" w:cs="Arial"/>
          <w:b/>
          <w:sz w:val="24"/>
          <w:szCs w:val="24"/>
        </w:rPr>
        <w:t xml:space="preserve"> (</w:t>
      </w:r>
      <w:r>
        <w:rPr>
          <w:rFonts w:eastAsia="Times New Roman" w:cs="Arial"/>
          <w:b/>
          <w:sz w:val="24"/>
          <w:szCs w:val="24"/>
        </w:rPr>
        <w:t>LPB</w:t>
      </w:r>
      <w:r w:rsidR="00CC332C" w:rsidRPr="00CC332C">
        <w:rPr>
          <w:rFonts w:eastAsia="Times New Roman" w:cs="Arial"/>
          <w:sz w:val="24"/>
          <w:szCs w:val="24"/>
        </w:rPr>
        <w:t>)</w:t>
      </w:r>
      <w:r w:rsidR="00082335">
        <w:rPr>
          <w:rFonts w:eastAsia="Times New Roman" w:cs="Arial"/>
          <w:sz w:val="24"/>
          <w:szCs w:val="24"/>
        </w:rPr>
        <w:t xml:space="preserve"> </w:t>
      </w:r>
      <w:r w:rsidR="00CC332C">
        <w:rPr>
          <w:rFonts w:eastAsia="Times New Roman" w:cs="Arial"/>
          <w:sz w:val="24"/>
          <w:szCs w:val="24"/>
        </w:rPr>
        <w:t>—</w:t>
      </w:r>
      <w:r w:rsidR="008A372C" w:rsidRPr="008A372C">
        <w:rPr>
          <w:rFonts w:eastAsia="Times New Roman" w:cs="Arial"/>
          <w:sz w:val="24"/>
          <w:szCs w:val="24"/>
        </w:rPr>
        <w:t xml:space="preserve"> </w:t>
      </w:r>
      <w:r w:rsidR="008A372C">
        <w:rPr>
          <w:rFonts w:eastAsia="Times New Roman" w:cs="Arial"/>
          <w:sz w:val="24"/>
          <w:szCs w:val="24"/>
        </w:rPr>
        <w:t xml:space="preserve">Given the large </w:t>
      </w:r>
      <w:r w:rsidR="008A372C" w:rsidRPr="00D56C6E">
        <w:rPr>
          <w:rFonts w:eastAsia="Times New Roman" w:cs="Arial"/>
          <w:sz w:val="24"/>
          <w:szCs w:val="24"/>
        </w:rPr>
        <w:t xml:space="preserve">geographic area </w:t>
      </w:r>
      <w:r w:rsidR="008A372C">
        <w:rPr>
          <w:rFonts w:eastAsia="Times New Roman" w:cs="Arial"/>
          <w:sz w:val="24"/>
          <w:szCs w:val="24"/>
        </w:rPr>
        <w:t xml:space="preserve">of the Michigan Balance of State </w:t>
      </w:r>
      <w:proofErr w:type="spellStart"/>
      <w:r w:rsidR="008A372C">
        <w:rPr>
          <w:rFonts w:eastAsia="Times New Roman" w:cs="Arial"/>
          <w:sz w:val="24"/>
          <w:szCs w:val="24"/>
        </w:rPr>
        <w:t>CoC</w:t>
      </w:r>
      <w:proofErr w:type="spellEnd"/>
      <w:r w:rsidR="008A372C">
        <w:rPr>
          <w:rFonts w:eastAsia="Times New Roman" w:cs="Arial"/>
          <w:sz w:val="24"/>
          <w:szCs w:val="24"/>
        </w:rPr>
        <w:t>, Local Planning Bodies, which are</w:t>
      </w:r>
      <w:r w:rsidR="008A372C" w:rsidRPr="00D56C6E">
        <w:rPr>
          <w:rFonts w:eastAsia="Times New Roman" w:cs="Arial"/>
          <w:sz w:val="24"/>
          <w:szCs w:val="24"/>
        </w:rPr>
        <w:t xml:space="preserve"> geog</w:t>
      </w:r>
      <w:r w:rsidR="008A372C">
        <w:rPr>
          <w:rFonts w:eastAsia="Times New Roman" w:cs="Arial"/>
          <w:sz w:val="24"/>
          <w:szCs w:val="24"/>
        </w:rPr>
        <w:t>raphically based committees,</w:t>
      </w:r>
      <w:r w:rsidR="008A372C" w:rsidRPr="00D56C6E">
        <w:rPr>
          <w:rFonts w:eastAsia="Times New Roman" w:cs="Arial"/>
          <w:sz w:val="24"/>
          <w:szCs w:val="24"/>
        </w:rPr>
        <w:t xml:space="preserve"> work on common issues based on local resour</w:t>
      </w:r>
      <w:r w:rsidR="008A372C">
        <w:rPr>
          <w:rFonts w:eastAsia="Times New Roman" w:cs="Arial"/>
          <w:sz w:val="24"/>
          <w:szCs w:val="24"/>
        </w:rPr>
        <w:t xml:space="preserve">ces. Specific procedures to implement this CES policy are developed at the Local Planning Body level. </w:t>
      </w:r>
    </w:p>
    <w:p w14:paraId="00B6E74D" w14:textId="645C6C18" w:rsidR="00E8640C" w:rsidRPr="00D56C6E" w:rsidRDefault="008A372C" w:rsidP="006915AC">
      <w:pPr>
        <w:rPr>
          <w:rFonts w:eastAsia="Times New Roman" w:cs="Arial"/>
          <w:color w:val="FF0000"/>
          <w:sz w:val="24"/>
          <w:szCs w:val="24"/>
        </w:rPr>
      </w:pPr>
      <w:r>
        <w:rPr>
          <w:rFonts w:eastAsia="Times New Roman" w:cs="Arial"/>
          <w:sz w:val="24"/>
          <w:szCs w:val="24"/>
        </w:rPr>
        <w:t xml:space="preserve"> </w:t>
      </w:r>
    </w:p>
    <w:p w14:paraId="00C777D4" w14:textId="7B220109" w:rsidR="006915AC" w:rsidRPr="00D56C6E" w:rsidRDefault="006915AC" w:rsidP="006915AC">
      <w:pPr>
        <w:rPr>
          <w:rFonts w:eastAsia="Times New Roman" w:cs="Arial"/>
          <w:sz w:val="24"/>
          <w:szCs w:val="24"/>
        </w:rPr>
      </w:pPr>
      <w:r w:rsidRPr="00D56C6E">
        <w:rPr>
          <w:rFonts w:cs="Arial"/>
          <w:b/>
          <w:color w:val="000000"/>
          <w:sz w:val="24"/>
          <w:szCs w:val="24"/>
        </w:rPr>
        <w:lastRenderedPageBreak/>
        <w:t>Permanent Supportive Housing (PSH)</w:t>
      </w:r>
      <w:r w:rsidRPr="00D56C6E">
        <w:rPr>
          <w:rFonts w:cs="Arial"/>
          <w:color w:val="000000"/>
          <w:sz w:val="24"/>
          <w:szCs w:val="24"/>
        </w:rPr>
        <w:t xml:space="preserve"> – </w:t>
      </w:r>
      <w:r w:rsidR="005919B5">
        <w:rPr>
          <w:rFonts w:cs="Arial"/>
          <w:color w:val="000000"/>
          <w:sz w:val="24"/>
          <w:szCs w:val="24"/>
        </w:rPr>
        <w:t>Community</w:t>
      </w:r>
      <w:r w:rsidRPr="00D56C6E">
        <w:rPr>
          <w:rFonts w:cs="Arial"/>
          <w:color w:val="000000"/>
          <w:sz w:val="24"/>
          <w:szCs w:val="24"/>
        </w:rPr>
        <w:t>-based housing without a designated length of stay</w:t>
      </w:r>
      <w:r w:rsidR="005919B5">
        <w:rPr>
          <w:rFonts w:cs="Arial"/>
          <w:color w:val="000000"/>
          <w:sz w:val="24"/>
          <w:szCs w:val="24"/>
        </w:rPr>
        <w:t>.</w:t>
      </w:r>
      <w:r w:rsidRPr="00D56C6E">
        <w:rPr>
          <w:rFonts w:cs="Arial"/>
          <w:color w:val="000000"/>
          <w:sz w:val="24"/>
          <w:szCs w:val="24"/>
        </w:rPr>
        <w:t xml:space="preserve"> </w:t>
      </w:r>
      <w:r w:rsidR="005919B5">
        <w:rPr>
          <w:rFonts w:cs="Arial"/>
          <w:color w:val="000000"/>
          <w:sz w:val="24"/>
          <w:szCs w:val="24"/>
        </w:rPr>
        <w:t>PSH</w:t>
      </w:r>
      <w:r w:rsidRPr="00D56C6E">
        <w:rPr>
          <w:rFonts w:cs="Arial"/>
          <w:color w:val="000000"/>
          <w:sz w:val="24"/>
          <w:szCs w:val="24"/>
        </w:rPr>
        <w:t xml:space="preserve"> program participant</w:t>
      </w:r>
      <w:r w:rsidR="005919B5">
        <w:rPr>
          <w:rFonts w:cs="Arial"/>
          <w:color w:val="000000"/>
          <w:sz w:val="24"/>
          <w:szCs w:val="24"/>
        </w:rPr>
        <w:t>(s)</w:t>
      </w:r>
      <w:r w:rsidRPr="00D56C6E">
        <w:rPr>
          <w:rFonts w:cs="Arial"/>
          <w:color w:val="000000"/>
          <w:sz w:val="24"/>
          <w:szCs w:val="24"/>
        </w:rPr>
        <w:t xml:space="preserve"> must be the tenant on a lease for a term of at least one year, which is renewable for terms that are a minimum of one month </w:t>
      </w:r>
      <w:proofErr w:type="gramStart"/>
      <w:r w:rsidRPr="00D56C6E">
        <w:rPr>
          <w:rFonts w:cs="Arial"/>
          <w:color w:val="000000"/>
          <w:sz w:val="24"/>
          <w:szCs w:val="24"/>
        </w:rPr>
        <w:t>long, and</w:t>
      </w:r>
      <w:proofErr w:type="gramEnd"/>
      <w:r w:rsidRPr="00D56C6E">
        <w:rPr>
          <w:rFonts w:cs="Arial"/>
          <w:color w:val="000000"/>
          <w:sz w:val="24"/>
          <w:szCs w:val="24"/>
        </w:rPr>
        <w:t xml:space="preserve"> is terminable only for cause. Permanent supportive housing means permanent housing in which supportive services are provided to assist homeless persons with a disability to live independently. 24 CFR 578.3.</w:t>
      </w:r>
    </w:p>
    <w:p w14:paraId="7F4CB8BC" w14:textId="33C50869" w:rsidR="006915AC" w:rsidRPr="00D56C6E" w:rsidRDefault="006915AC" w:rsidP="006915AC">
      <w:pPr>
        <w:rPr>
          <w:rFonts w:cs="Arial"/>
          <w:color w:val="000000"/>
          <w:sz w:val="24"/>
          <w:szCs w:val="24"/>
        </w:rPr>
      </w:pPr>
      <w:r w:rsidRPr="00D56C6E">
        <w:rPr>
          <w:rFonts w:cs="Arial"/>
          <w:b/>
          <w:color w:val="000000"/>
          <w:sz w:val="24"/>
          <w:szCs w:val="24"/>
        </w:rPr>
        <w:t>Rapid Re-Housing (RRH)</w:t>
      </w:r>
      <w:r w:rsidRPr="00D56C6E">
        <w:rPr>
          <w:rFonts w:cs="Arial"/>
          <w:color w:val="000000"/>
          <w:sz w:val="24"/>
          <w:szCs w:val="24"/>
        </w:rPr>
        <w:t xml:space="preserve"> –</w:t>
      </w:r>
      <w:r w:rsidR="00082335">
        <w:rPr>
          <w:rFonts w:cs="Arial"/>
          <w:color w:val="000000"/>
          <w:sz w:val="24"/>
          <w:szCs w:val="24"/>
        </w:rPr>
        <w:t xml:space="preserve"> </w:t>
      </w:r>
      <w:r w:rsidRPr="00D56C6E">
        <w:rPr>
          <w:rFonts w:cs="Arial"/>
          <w:color w:val="000000"/>
          <w:sz w:val="24"/>
          <w:szCs w:val="24"/>
        </w:rPr>
        <w:t xml:space="preserve">An intervention designed to help individuals and families exit homelessness as quickly as possible, return to permanent housing, and achieve stability in that housing. Rapid re-housing assistance is offered without preconditions (such as employment, income, absence of criminal record, or sobriety) and the resources and services provided are typically tailored to the unique needs of the household. The core components of a rapid rehousing program are housing identification and relocation, short-and/or </w:t>
      </w:r>
      <w:proofErr w:type="gramStart"/>
      <w:r w:rsidRPr="00D56C6E">
        <w:rPr>
          <w:rFonts w:cs="Arial"/>
          <w:color w:val="000000"/>
          <w:sz w:val="24"/>
          <w:szCs w:val="24"/>
        </w:rPr>
        <w:t>medium term</w:t>
      </w:r>
      <w:proofErr w:type="gramEnd"/>
      <w:r w:rsidRPr="00D56C6E">
        <w:rPr>
          <w:rFonts w:cs="Arial"/>
          <w:color w:val="000000"/>
          <w:sz w:val="24"/>
          <w:szCs w:val="24"/>
        </w:rPr>
        <w:t xml:space="preserve"> rental assistance and move-in (financial) assistance, and case management and housing stabilization services. </w:t>
      </w:r>
    </w:p>
    <w:p w14:paraId="3D57F165" w14:textId="43B347BB" w:rsidR="006915AC" w:rsidRPr="00D56C6E" w:rsidRDefault="006915AC" w:rsidP="006915AC">
      <w:pPr>
        <w:spacing w:line="240" w:lineRule="auto"/>
        <w:rPr>
          <w:rFonts w:cs="Arial"/>
          <w:color w:val="000000"/>
          <w:sz w:val="24"/>
          <w:szCs w:val="24"/>
        </w:rPr>
      </w:pPr>
      <w:r w:rsidRPr="003F05E8">
        <w:rPr>
          <w:rFonts w:cs="Arial"/>
          <w:b/>
          <w:color w:val="000000"/>
          <w:sz w:val="24"/>
          <w:szCs w:val="24"/>
        </w:rPr>
        <w:t>SPDAT</w:t>
      </w:r>
      <w:r w:rsidR="003F05E8" w:rsidRPr="003F05E8">
        <w:rPr>
          <w:rFonts w:cs="Arial"/>
          <w:b/>
          <w:color w:val="000000"/>
          <w:sz w:val="24"/>
          <w:szCs w:val="24"/>
        </w:rPr>
        <w:t xml:space="preserve"> </w:t>
      </w:r>
      <w:r w:rsidRPr="003F05E8">
        <w:rPr>
          <w:rFonts w:cs="Arial"/>
          <w:b/>
          <w:color w:val="000000"/>
          <w:sz w:val="24"/>
          <w:szCs w:val="24"/>
        </w:rPr>
        <w:t>(Service Prioritization Decision Assistance Tool)</w:t>
      </w:r>
      <w:r w:rsidR="00082335">
        <w:rPr>
          <w:rFonts w:cs="Arial"/>
          <w:b/>
          <w:color w:val="000000"/>
          <w:sz w:val="24"/>
          <w:szCs w:val="24"/>
        </w:rPr>
        <w:t xml:space="preserve"> </w:t>
      </w:r>
      <w:r w:rsidR="003F05E8">
        <w:rPr>
          <w:rFonts w:cs="Arial"/>
          <w:color w:val="000000"/>
          <w:sz w:val="24"/>
          <w:szCs w:val="24"/>
        </w:rPr>
        <w:t>—</w:t>
      </w:r>
      <w:r w:rsidR="00082335">
        <w:rPr>
          <w:rFonts w:cs="Arial"/>
          <w:color w:val="000000"/>
          <w:sz w:val="24"/>
          <w:szCs w:val="24"/>
        </w:rPr>
        <w:t xml:space="preserve"> </w:t>
      </w:r>
      <w:r w:rsidR="003F05E8">
        <w:rPr>
          <w:rFonts w:cs="Arial"/>
          <w:color w:val="000000"/>
          <w:sz w:val="24"/>
          <w:szCs w:val="24"/>
        </w:rPr>
        <w:t xml:space="preserve">The </w:t>
      </w:r>
      <w:r w:rsidRPr="00D56C6E">
        <w:rPr>
          <w:rFonts w:cs="Arial"/>
          <w:color w:val="000000"/>
          <w:sz w:val="24"/>
          <w:szCs w:val="24"/>
        </w:rPr>
        <w:t>evidence</w:t>
      </w:r>
      <w:r w:rsidR="00F10FC4">
        <w:rPr>
          <w:rFonts w:cs="Arial"/>
          <w:color w:val="000000"/>
          <w:sz w:val="24"/>
          <w:szCs w:val="24"/>
        </w:rPr>
        <w:t xml:space="preserve"> informed</w:t>
      </w:r>
      <w:ins w:id="0" w:author="Jillian Fox" w:date="2017-10-24T13:47:00Z">
        <w:r w:rsidR="00117E4F" w:rsidRPr="00D56C6E">
          <w:rPr>
            <w:rFonts w:cs="Arial"/>
            <w:color w:val="000000"/>
            <w:sz w:val="24"/>
            <w:szCs w:val="24"/>
          </w:rPr>
          <w:t xml:space="preserve"> </w:t>
        </w:r>
      </w:ins>
      <w:r w:rsidRPr="00D56C6E">
        <w:rPr>
          <w:rFonts w:cs="Arial"/>
          <w:color w:val="000000"/>
          <w:sz w:val="24"/>
          <w:szCs w:val="24"/>
        </w:rPr>
        <w:t xml:space="preserve">assessment utilized by all trained </w:t>
      </w:r>
      <w:proofErr w:type="spellStart"/>
      <w:r w:rsidRPr="00D56C6E">
        <w:rPr>
          <w:rFonts w:cs="Arial"/>
          <w:color w:val="000000"/>
          <w:sz w:val="24"/>
          <w:szCs w:val="24"/>
        </w:rPr>
        <w:t>CoC</w:t>
      </w:r>
      <w:proofErr w:type="spellEnd"/>
      <w:r w:rsidRPr="00D56C6E">
        <w:rPr>
          <w:rFonts w:cs="Arial"/>
          <w:color w:val="000000"/>
          <w:sz w:val="24"/>
          <w:szCs w:val="24"/>
        </w:rPr>
        <w:t xml:space="preserve"> providers in either enacting more detailed determinations of acuity for housing placement and/or ongoing use in case management to ensure housing stabilization. The SPDAT (or “Full SPDAT”) has an individual and family tool. Staff must be trained by </w:t>
      </w:r>
      <w:proofErr w:type="spellStart"/>
      <w:r w:rsidRPr="00D56C6E">
        <w:rPr>
          <w:rFonts w:cs="Arial"/>
          <w:color w:val="000000"/>
          <w:sz w:val="24"/>
          <w:szCs w:val="24"/>
        </w:rPr>
        <w:t>OrgCode</w:t>
      </w:r>
      <w:proofErr w:type="spellEnd"/>
      <w:r w:rsidRPr="00D56C6E">
        <w:rPr>
          <w:rFonts w:cs="Arial"/>
          <w:color w:val="000000"/>
          <w:sz w:val="24"/>
          <w:szCs w:val="24"/>
        </w:rPr>
        <w:t xml:space="preserve"> Consulting or Balance of State </w:t>
      </w:r>
      <w:proofErr w:type="spellStart"/>
      <w:r w:rsidRPr="00D56C6E">
        <w:rPr>
          <w:rFonts w:cs="Arial"/>
          <w:color w:val="000000"/>
          <w:sz w:val="24"/>
          <w:szCs w:val="24"/>
        </w:rPr>
        <w:t>CoC</w:t>
      </w:r>
      <w:proofErr w:type="spellEnd"/>
      <w:r w:rsidRPr="00D56C6E">
        <w:rPr>
          <w:rFonts w:cs="Arial"/>
          <w:color w:val="000000"/>
          <w:sz w:val="24"/>
          <w:szCs w:val="24"/>
        </w:rPr>
        <w:t xml:space="preserve"> staff on the SPDAT. The SPDAT can be completed on paper or in HMIS and attached to a client record.</w:t>
      </w:r>
    </w:p>
    <w:p w14:paraId="71D480B0" w14:textId="421817C2" w:rsidR="006915AC" w:rsidRPr="00D56C6E" w:rsidRDefault="006915AC" w:rsidP="006915AC">
      <w:pPr>
        <w:spacing w:line="240" w:lineRule="auto"/>
        <w:rPr>
          <w:rFonts w:cs="Arial"/>
          <w:color w:val="000000"/>
          <w:sz w:val="24"/>
          <w:szCs w:val="24"/>
        </w:rPr>
      </w:pPr>
      <w:r w:rsidRPr="00D56C6E">
        <w:rPr>
          <w:rFonts w:cs="Arial"/>
          <w:b/>
          <w:color w:val="000000"/>
          <w:sz w:val="24"/>
          <w:szCs w:val="24"/>
        </w:rPr>
        <w:t>Transitional Housing (TH)</w:t>
      </w:r>
      <w:r w:rsidR="003F05E8">
        <w:rPr>
          <w:rFonts w:cs="Arial"/>
          <w:color w:val="000000"/>
          <w:sz w:val="24"/>
          <w:szCs w:val="24"/>
        </w:rPr>
        <w:t xml:space="preserve"> – H</w:t>
      </w:r>
      <w:r w:rsidRPr="00D56C6E">
        <w:rPr>
          <w:rFonts w:cs="Arial"/>
          <w:color w:val="000000"/>
          <w:sz w:val="24"/>
          <w:szCs w:val="24"/>
        </w:rPr>
        <w:t>ousing, where all program participants have signed a lease or occupancy agreement, the purpose of which is to facilitate the movement of individuals and families experiencing homelessness into permanent housing within 24 months. 24 CFR 578.</w:t>
      </w:r>
      <w:proofErr w:type="gramStart"/>
      <w:r w:rsidRPr="00D56C6E">
        <w:rPr>
          <w:rFonts w:cs="Arial"/>
          <w:color w:val="000000"/>
          <w:sz w:val="24"/>
          <w:szCs w:val="24"/>
        </w:rPr>
        <w:t>3.`</w:t>
      </w:r>
      <w:proofErr w:type="gramEnd"/>
    </w:p>
    <w:p w14:paraId="0F41218F" w14:textId="0AC19825" w:rsidR="006915AC" w:rsidRPr="00D56C6E" w:rsidRDefault="006915AC" w:rsidP="00786F25">
      <w:pPr>
        <w:rPr>
          <w:rFonts w:cs="Arial"/>
          <w:b/>
          <w:color w:val="000000"/>
          <w:sz w:val="24"/>
          <w:szCs w:val="24"/>
        </w:rPr>
      </w:pPr>
      <w:r w:rsidRPr="00D56C6E">
        <w:rPr>
          <w:rFonts w:cs="Arial"/>
          <w:b/>
          <w:color w:val="000000"/>
          <w:sz w:val="24"/>
          <w:szCs w:val="24"/>
        </w:rPr>
        <w:t>VI SPDAT</w:t>
      </w:r>
      <w:r w:rsidRPr="00D56C6E">
        <w:rPr>
          <w:rFonts w:cs="Arial"/>
          <w:color w:val="000000"/>
          <w:sz w:val="24"/>
          <w:szCs w:val="24"/>
        </w:rPr>
        <w:t xml:space="preserve"> – (Vulnerability Index-Service Prioriti</w:t>
      </w:r>
      <w:r w:rsidR="008A0D08" w:rsidRPr="00D56C6E">
        <w:rPr>
          <w:rFonts w:cs="Arial"/>
          <w:color w:val="000000"/>
          <w:sz w:val="24"/>
          <w:szCs w:val="24"/>
        </w:rPr>
        <w:t xml:space="preserve">zation Decision Assistance Tool) Assessment tool developed and owned by </w:t>
      </w:r>
      <w:proofErr w:type="spellStart"/>
      <w:r w:rsidR="008A0D08" w:rsidRPr="00D56C6E">
        <w:rPr>
          <w:rFonts w:cs="Arial"/>
          <w:color w:val="000000"/>
          <w:sz w:val="24"/>
          <w:szCs w:val="24"/>
        </w:rPr>
        <w:t>OrgCode</w:t>
      </w:r>
      <w:proofErr w:type="spellEnd"/>
      <w:r w:rsidR="008A0D08" w:rsidRPr="00D56C6E">
        <w:rPr>
          <w:rFonts w:cs="Arial"/>
          <w:color w:val="000000"/>
          <w:sz w:val="24"/>
          <w:szCs w:val="24"/>
        </w:rPr>
        <w:t xml:space="preserve"> and Community Solutions that is utilized</w:t>
      </w:r>
      <w:r w:rsidRPr="00D56C6E">
        <w:rPr>
          <w:rFonts w:cs="Arial"/>
          <w:color w:val="000000"/>
          <w:sz w:val="24"/>
          <w:szCs w:val="24"/>
        </w:rPr>
        <w:t xml:space="preserve"> by projects in the </w:t>
      </w:r>
      <w:r w:rsidR="007768D1">
        <w:rPr>
          <w:rFonts w:cs="Arial"/>
          <w:color w:val="000000"/>
          <w:sz w:val="24"/>
          <w:szCs w:val="24"/>
        </w:rPr>
        <w:t>BOS</w:t>
      </w:r>
      <w:r w:rsidRPr="00D56C6E">
        <w:rPr>
          <w:rFonts w:cs="Arial"/>
          <w:color w:val="000000"/>
          <w:sz w:val="24"/>
          <w:szCs w:val="24"/>
        </w:rPr>
        <w:t xml:space="preserve"> determine initial acuity and </w:t>
      </w:r>
      <w:r w:rsidR="008A0D08" w:rsidRPr="00D56C6E">
        <w:rPr>
          <w:rFonts w:cs="Arial"/>
          <w:color w:val="000000"/>
          <w:sz w:val="24"/>
          <w:szCs w:val="24"/>
        </w:rPr>
        <w:t xml:space="preserve">to recommend the level of housing supports necessary to resolve the presenting crisis of homelessness.  </w:t>
      </w:r>
      <w:r w:rsidRPr="00D56C6E">
        <w:rPr>
          <w:rFonts w:cs="Arial"/>
          <w:color w:val="000000"/>
          <w:sz w:val="24"/>
          <w:szCs w:val="24"/>
        </w:rPr>
        <w:t xml:space="preserve">Other forms of the VI SPDAT utilized throughout the </w:t>
      </w:r>
      <w:r w:rsidR="007768D1">
        <w:rPr>
          <w:rFonts w:cs="Arial"/>
          <w:color w:val="000000"/>
          <w:sz w:val="24"/>
          <w:szCs w:val="24"/>
        </w:rPr>
        <w:t>BOS</w:t>
      </w:r>
      <w:r w:rsidRPr="00D56C6E">
        <w:rPr>
          <w:rFonts w:cs="Arial"/>
          <w:color w:val="000000"/>
          <w:sz w:val="24"/>
          <w:szCs w:val="24"/>
        </w:rPr>
        <w:t xml:space="preserve"> include: </w:t>
      </w:r>
    </w:p>
    <w:p w14:paraId="50B13355" w14:textId="77777777" w:rsidR="006915AC" w:rsidRPr="00D56C6E" w:rsidRDefault="006915AC" w:rsidP="006915AC">
      <w:pPr>
        <w:pStyle w:val="ListParagraph"/>
        <w:numPr>
          <w:ilvl w:val="0"/>
          <w:numId w:val="4"/>
        </w:numPr>
        <w:spacing w:line="240" w:lineRule="auto"/>
        <w:rPr>
          <w:rFonts w:cs="Arial"/>
          <w:color w:val="000000"/>
          <w:sz w:val="24"/>
          <w:szCs w:val="24"/>
        </w:rPr>
      </w:pPr>
      <w:r w:rsidRPr="00D56C6E">
        <w:rPr>
          <w:rFonts w:cs="Arial"/>
          <w:color w:val="000000"/>
          <w:sz w:val="24"/>
          <w:szCs w:val="24"/>
        </w:rPr>
        <w:t xml:space="preserve">VI-F SPDAT: Vulnerability Index for Families </w:t>
      </w:r>
    </w:p>
    <w:p w14:paraId="6B3E7DBA" w14:textId="6B1AC033" w:rsidR="008A0D08" w:rsidRPr="00D6534A" w:rsidRDefault="006915AC" w:rsidP="00D6534A">
      <w:pPr>
        <w:pStyle w:val="ListParagraph"/>
        <w:numPr>
          <w:ilvl w:val="0"/>
          <w:numId w:val="4"/>
        </w:numPr>
        <w:spacing w:line="240" w:lineRule="auto"/>
        <w:rPr>
          <w:rFonts w:cs="Arial"/>
          <w:color w:val="000000"/>
          <w:sz w:val="24"/>
          <w:szCs w:val="24"/>
        </w:rPr>
      </w:pPr>
      <w:r w:rsidRPr="00D56C6E">
        <w:rPr>
          <w:rFonts w:cs="Arial"/>
          <w:color w:val="000000"/>
          <w:sz w:val="24"/>
          <w:szCs w:val="24"/>
        </w:rPr>
        <w:t xml:space="preserve">TAY-VI SPDAT: Vulnerability Index for Transitional Age Youth </w:t>
      </w:r>
    </w:p>
    <w:p w14:paraId="147DA252" w14:textId="6FE62864" w:rsidR="008A0D08" w:rsidRPr="00D56C6E" w:rsidRDefault="008A0D08" w:rsidP="008A0D08">
      <w:pPr>
        <w:spacing w:line="240" w:lineRule="auto"/>
        <w:rPr>
          <w:rFonts w:cs="Arial"/>
          <w:color w:val="000000"/>
          <w:sz w:val="24"/>
          <w:szCs w:val="24"/>
        </w:rPr>
      </w:pPr>
      <w:r w:rsidRPr="00D56C6E">
        <w:rPr>
          <w:rFonts w:cs="Arial"/>
          <w:color w:val="000000"/>
          <w:sz w:val="24"/>
          <w:szCs w:val="24"/>
        </w:rPr>
        <w:t xml:space="preserve">These assessment tools are used uniformly across every access point throughout the </w:t>
      </w:r>
      <w:r w:rsidR="007768D1">
        <w:rPr>
          <w:rFonts w:cs="Arial"/>
          <w:color w:val="000000"/>
          <w:sz w:val="24"/>
          <w:szCs w:val="24"/>
        </w:rPr>
        <w:t>BOS</w:t>
      </w:r>
      <w:r w:rsidRPr="00D56C6E">
        <w:rPr>
          <w:rFonts w:cs="Arial"/>
          <w:color w:val="000000"/>
          <w:sz w:val="24"/>
          <w:szCs w:val="24"/>
        </w:rPr>
        <w:t xml:space="preserve">.  </w:t>
      </w:r>
    </w:p>
    <w:p w14:paraId="72FB5CD8" w14:textId="77777777" w:rsidR="008A0D08" w:rsidRPr="00D56C6E" w:rsidRDefault="008A0D08" w:rsidP="008A0D08">
      <w:pPr>
        <w:spacing w:line="240" w:lineRule="auto"/>
        <w:rPr>
          <w:rFonts w:cs="Arial"/>
          <w:color w:val="000000"/>
          <w:sz w:val="24"/>
          <w:szCs w:val="24"/>
        </w:rPr>
      </w:pPr>
    </w:p>
    <w:p w14:paraId="2AA8ECCE" w14:textId="77777777" w:rsidR="006915AC" w:rsidRPr="00D56C6E" w:rsidRDefault="006915AC" w:rsidP="006915AC">
      <w:pPr>
        <w:spacing w:line="240" w:lineRule="auto"/>
        <w:rPr>
          <w:rFonts w:cs="Arial"/>
          <w:color w:val="000000"/>
          <w:sz w:val="24"/>
          <w:szCs w:val="24"/>
        </w:rPr>
      </w:pPr>
    </w:p>
    <w:p w14:paraId="4A2313D4" w14:textId="1FC0D7BD" w:rsidR="00CC332C" w:rsidRPr="00BF23ED" w:rsidRDefault="006915AC" w:rsidP="00BF23ED">
      <w:pPr>
        <w:pStyle w:val="Heading1"/>
        <w:rPr>
          <w:b/>
          <w:color w:val="auto"/>
        </w:rPr>
      </w:pPr>
      <w:r w:rsidRPr="00D56C6E">
        <w:rPr>
          <w:color w:val="000000"/>
        </w:rPr>
        <w:br w:type="page"/>
      </w:r>
      <w:r w:rsidR="00777AF4" w:rsidRPr="00CC332C">
        <w:rPr>
          <w:b/>
          <w:color w:val="auto"/>
        </w:rPr>
        <w:lastRenderedPageBreak/>
        <w:t>System Design and Overview</w:t>
      </w:r>
    </w:p>
    <w:p w14:paraId="3506AAE5" w14:textId="383C6665" w:rsidR="00777AF4" w:rsidRPr="00D56C6E" w:rsidRDefault="00777AF4" w:rsidP="00457844">
      <w:pPr>
        <w:rPr>
          <w:rFonts w:cs="Arial"/>
          <w:sz w:val="24"/>
          <w:szCs w:val="24"/>
        </w:rPr>
      </w:pPr>
      <w:r w:rsidRPr="00D56C6E">
        <w:rPr>
          <w:rFonts w:cs="Arial"/>
          <w:sz w:val="24"/>
          <w:szCs w:val="24"/>
        </w:rPr>
        <w:t>The following overview describes the path a household would follow from an initial request for housing</w:t>
      </w:r>
      <w:r w:rsidR="00DF6EE1" w:rsidRPr="00D56C6E">
        <w:rPr>
          <w:rFonts w:cs="Arial"/>
          <w:sz w:val="24"/>
          <w:szCs w:val="24"/>
        </w:rPr>
        <w:t xml:space="preserve"> services</w:t>
      </w:r>
      <w:r w:rsidRPr="00D56C6E">
        <w:rPr>
          <w:rFonts w:cs="Arial"/>
          <w:sz w:val="24"/>
          <w:szCs w:val="24"/>
        </w:rPr>
        <w:t xml:space="preserve"> through housing placement.  The overview also lists key roles and expectations of partner organizations that play a critical role in the system.  Additional information regarding job descriptions as well as system procedures can be found in the </w:t>
      </w:r>
      <w:r w:rsidR="007768D1">
        <w:rPr>
          <w:rFonts w:cs="Arial"/>
          <w:sz w:val="24"/>
          <w:szCs w:val="24"/>
        </w:rPr>
        <w:t>BOS</w:t>
      </w:r>
      <w:r w:rsidRPr="00D56C6E">
        <w:rPr>
          <w:rFonts w:cs="Arial"/>
          <w:sz w:val="24"/>
          <w:szCs w:val="24"/>
        </w:rPr>
        <w:t xml:space="preserve"> procedure manual.  </w:t>
      </w:r>
    </w:p>
    <w:p w14:paraId="2E9DF44E" w14:textId="1098567C" w:rsidR="00253EE4" w:rsidRPr="00D56C6E" w:rsidRDefault="00253EE4" w:rsidP="00457844">
      <w:pPr>
        <w:rPr>
          <w:rFonts w:cs="Arial"/>
          <w:sz w:val="24"/>
          <w:szCs w:val="24"/>
        </w:rPr>
      </w:pPr>
      <w:r w:rsidRPr="00D56C6E">
        <w:rPr>
          <w:noProof/>
        </w:rPr>
        <w:drawing>
          <wp:inline distT="0" distB="0" distL="0" distR="0" wp14:anchorId="09DD2259" wp14:editId="3E135955">
            <wp:extent cx="5486400" cy="18192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064DEAE" w14:textId="0C986538" w:rsidR="00457844" w:rsidRPr="00D56C6E" w:rsidRDefault="00457844" w:rsidP="00457844">
      <w:pPr>
        <w:pStyle w:val="ListParagraph"/>
        <w:numPr>
          <w:ilvl w:val="0"/>
          <w:numId w:val="4"/>
        </w:numPr>
        <w:rPr>
          <w:rFonts w:cs="Arial"/>
          <w:sz w:val="24"/>
          <w:szCs w:val="24"/>
        </w:rPr>
      </w:pPr>
      <w:r w:rsidRPr="00D56C6E">
        <w:rPr>
          <w:rFonts w:cs="Arial"/>
          <w:sz w:val="24"/>
          <w:szCs w:val="24"/>
          <w:u w:val="single"/>
        </w:rPr>
        <w:t>Step 1: Initial Request for Housing Services/Connection to the Coordinated Entry System</w:t>
      </w:r>
    </w:p>
    <w:p w14:paraId="4D6FC047" w14:textId="38B9339F" w:rsidR="00457844" w:rsidRDefault="00457844" w:rsidP="00457844">
      <w:pPr>
        <w:pStyle w:val="ListParagraph"/>
        <w:rPr>
          <w:rFonts w:cs="Arial"/>
          <w:sz w:val="24"/>
          <w:szCs w:val="24"/>
        </w:rPr>
      </w:pPr>
      <w:r w:rsidRPr="00D56C6E">
        <w:rPr>
          <w:rFonts w:cs="Arial"/>
          <w:sz w:val="24"/>
          <w:szCs w:val="24"/>
        </w:rPr>
        <w:t>Households in need may access the Coordinated Entry System through a call center,</w:t>
      </w:r>
      <w:r w:rsidR="000A6084" w:rsidRPr="00D56C6E">
        <w:rPr>
          <w:rFonts w:cs="Arial"/>
          <w:sz w:val="24"/>
          <w:szCs w:val="24"/>
        </w:rPr>
        <w:t xml:space="preserve"> or</w:t>
      </w:r>
      <w:r w:rsidRPr="00D56C6E">
        <w:rPr>
          <w:rFonts w:cs="Arial"/>
          <w:sz w:val="24"/>
          <w:szCs w:val="24"/>
        </w:rPr>
        <w:t xml:space="preserve"> in person at a</w:t>
      </w:r>
      <w:r w:rsidR="00FD09DF" w:rsidRPr="00D56C6E">
        <w:rPr>
          <w:rFonts w:cs="Arial"/>
          <w:sz w:val="24"/>
          <w:szCs w:val="24"/>
        </w:rPr>
        <w:t xml:space="preserve"> designated entry point</w:t>
      </w:r>
      <w:r w:rsidR="00A21917">
        <w:rPr>
          <w:rFonts w:cs="Arial"/>
          <w:sz w:val="24"/>
          <w:szCs w:val="24"/>
        </w:rPr>
        <w:t xml:space="preserve"> (HARA walk in hours or Street Outreach)</w:t>
      </w:r>
      <w:r w:rsidR="00FD09DF" w:rsidRPr="00D56C6E">
        <w:rPr>
          <w:rFonts w:cs="Arial"/>
          <w:sz w:val="24"/>
          <w:szCs w:val="24"/>
        </w:rPr>
        <w:t>.</w:t>
      </w:r>
      <w:r w:rsidRPr="00D56C6E">
        <w:rPr>
          <w:rFonts w:cs="Arial"/>
          <w:sz w:val="24"/>
          <w:szCs w:val="24"/>
        </w:rPr>
        <w:t xml:space="preserve"> </w:t>
      </w:r>
    </w:p>
    <w:p w14:paraId="56BDA282" w14:textId="3EE14EB5" w:rsidR="000C6F75" w:rsidRPr="00D56C6E" w:rsidRDefault="00490CAB" w:rsidP="00457844">
      <w:pPr>
        <w:pStyle w:val="ListParagraph"/>
        <w:rPr>
          <w:rFonts w:cs="Arial"/>
          <w:sz w:val="24"/>
          <w:szCs w:val="24"/>
        </w:rPr>
      </w:pPr>
      <w:r>
        <w:rPr>
          <w:rFonts w:cs="Arial"/>
          <w:sz w:val="24"/>
          <w:szCs w:val="24"/>
        </w:rPr>
        <w:t>*If the individual or family is currently fleeing domestic violence,</w:t>
      </w:r>
      <w:r w:rsidR="000C6F75">
        <w:rPr>
          <w:rFonts w:cs="Arial"/>
          <w:sz w:val="24"/>
          <w:szCs w:val="24"/>
        </w:rPr>
        <w:t xml:space="preserve"> appropriate safety planning will be made with a direct referral to a domestic violence provider. </w:t>
      </w:r>
    </w:p>
    <w:p w14:paraId="127D0CDD" w14:textId="77777777" w:rsidR="00236B55" w:rsidRDefault="00236B55" w:rsidP="00236B55">
      <w:pPr>
        <w:pStyle w:val="ListParagraph"/>
        <w:rPr>
          <w:rFonts w:cs="Arial"/>
          <w:sz w:val="24"/>
          <w:szCs w:val="24"/>
          <w:u w:val="single"/>
        </w:rPr>
      </w:pPr>
    </w:p>
    <w:p w14:paraId="248D486F" w14:textId="18205E83" w:rsidR="00F10401" w:rsidRPr="00236B55" w:rsidRDefault="00D6534A" w:rsidP="00236B55">
      <w:pPr>
        <w:pStyle w:val="ListParagraph"/>
        <w:numPr>
          <w:ilvl w:val="0"/>
          <w:numId w:val="4"/>
        </w:numPr>
        <w:rPr>
          <w:rFonts w:cs="Arial"/>
          <w:sz w:val="24"/>
          <w:szCs w:val="24"/>
          <w:u w:val="single"/>
        </w:rPr>
      </w:pPr>
      <w:r>
        <w:rPr>
          <w:rFonts w:cs="Arial"/>
          <w:sz w:val="24"/>
          <w:szCs w:val="24"/>
          <w:u w:val="single"/>
        </w:rPr>
        <w:t>Step 2</w:t>
      </w:r>
      <w:r w:rsidR="00F10401" w:rsidRPr="00236B55">
        <w:rPr>
          <w:rFonts w:cs="Arial"/>
          <w:sz w:val="24"/>
          <w:szCs w:val="24"/>
          <w:u w:val="single"/>
        </w:rPr>
        <w:t xml:space="preserve">: Diversion </w:t>
      </w:r>
    </w:p>
    <w:p w14:paraId="72A61662" w14:textId="4B5CA26E" w:rsidR="003F0CDE" w:rsidRDefault="00F10401" w:rsidP="00F10401">
      <w:pPr>
        <w:pStyle w:val="ListParagraph"/>
        <w:rPr>
          <w:rFonts w:cs="Arial"/>
          <w:sz w:val="24"/>
          <w:szCs w:val="24"/>
        </w:rPr>
      </w:pPr>
      <w:r w:rsidRPr="00D56C6E">
        <w:rPr>
          <w:rFonts w:cs="Arial"/>
          <w:sz w:val="24"/>
          <w:szCs w:val="24"/>
        </w:rPr>
        <w:t xml:space="preserve">At the time of initial request for housing services a strategic diversion attempt is made by the assessor </w:t>
      </w:r>
      <w:proofErr w:type="gramStart"/>
      <w:r w:rsidRPr="00D56C6E">
        <w:rPr>
          <w:rFonts w:cs="Arial"/>
          <w:sz w:val="24"/>
          <w:szCs w:val="24"/>
        </w:rPr>
        <w:t>in order to</w:t>
      </w:r>
      <w:proofErr w:type="gramEnd"/>
      <w:r w:rsidRPr="00D56C6E">
        <w:rPr>
          <w:rFonts w:cs="Arial"/>
          <w:sz w:val="24"/>
          <w:szCs w:val="24"/>
        </w:rPr>
        <w:t xml:space="preserve"> assist the household in diverting away from the homeless system; when applicable</w:t>
      </w:r>
      <w:r w:rsidRPr="00F10FC4">
        <w:rPr>
          <w:rFonts w:cs="Arial"/>
          <w:sz w:val="24"/>
          <w:szCs w:val="24"/>
        </w:rPr>
        <w:t xml:space="preserve">.  Diversion attempts are </w:t>
      </w:r>
      <w:r w:rsidR="0036124B" w:rsidRPr="00F10FC4">
        <w:rPr>
          <w:rFonts w:cs="Arial"/>
          <w:sz w:val="24"/>
          <w:szCs w:val="24"/>
        </w:rPr>
        <w:t>conduct</w:t>
      </w:r>
      <w:r w:rsidR="00F10FC4" w:rsidRPr="00F10FC4">
        <w:rPr>
          <w:rFonts w:cs="Arial"/>
          <w:sz w:val="24"/>
          <w:szCs w:val="24"/>
        </w:rPr>
        <w:t xml:space="preserve">ed using an evidence informed nine </w:t>
      </w:r>
      <w:r w:rsidR="0036124B" w:rsidRPr="00F10FC4">
        <w:rPr>
          <w:rFonts w:cs="Arial"/>
          <w:sz w:val="24"/>
          <w:szCs w:val="24"/>
        </w:rPr>
        <w:t>step process that includes conflict resolution, mediatio</w:t>
      </w:r>
      <w:r w:rsidR="00DF6EE1" w:rsidRPr="00F10FC4">
        <w:rPr>
          <w:rFonts w:cs="Arial"/>
          <w:sz w:val="24"/>
          <w:szCs w:val="24"/>
        </w:rPr>
        <w:t xml:space="preserve">n, in-depth problem solving as well as </w:t>
      </w:r>
      <w:r w:rsidR="0036124B" w:rsidRPr="00F10FC4">
        <w:rPr>
          <w:rFonts w:cs="Arial"/>
          <w:sz w:val="24"/>
          <w:szCs w:val="24"/>
        </w:rPr>
        <w:t>outreach and referral from assessment staff</w:t>
      </w:r>
      <w:r w:rsidR="00DF6EE1" w:rsidRPr="00F10FC4">
        <w:rPr>
          <w:rFonts w:cs="Arial"/>
          <w:sz w:val="24"/>
          <w:szCs w:val="24"/>
        </w:rPr>
        <w:t>.</w:t>
      </w:r>
      <w:r w:rsidR="00DF6EE1" w:rsidRPr="00D56C6E">
        <w:rPr>
          <w:rFonts w:cs="Arial"/>
          <w:sz w:val="24"/>
          <w:szCs w:val="24"/>
        </w:rPr>
        <w:t xml:space="preserve">  Outreach and referrals</w:t>
      </w:r>
      <w:r w:rsidR="0036124B" w:rsidRPr="00D56C6E">
        <w:rPr>
          <w:rFonts w:cs="Arial"/>
          <w:sz w:val="24"/>
          <w:szCs w:val="24"/>
        </w:rPr>
        <w:t xml:space="preserve"> to other partner agencies or friends/family </w:t>
      </w:r>
      <w:r w:rsidR="00DF6EE1" w:rsidRPr="00D56C6E">
        <w:rPr>
          <w:rFonts w:cs="Arial"/>
          <w:sz w:val="24"/>
          <w:szCs w:val="24"/>
        </w:rPr>
        <w:t xml:space="preserve">are made by assessors </w:t>
      </w:r>
      <w:proofErr w:type="gramStart"/>
      <w:r w:rsidR="00DF6EE1" w:rsidRPr="00D56C6E">
        <w:rPr>
          <w:rFonts w:cs="Arial"/>
          <w:sz w:val="24"/>
          <w:szCs w:val="24"/>
        </w:rPr>
        <w:t>in order to</w:t>
      </w:r>
      <w:proofErr w:type="gramEnd"/>
      <w:r w:rsidR="00DF6EE1" w:rsidRPr="00D56C6E">
        <w:rPr>
          <w:rFonts w:cs="Arial"/>
          <w:sz w:val="24"/>
          <w:szCs w:val="24"/>
        </w:rPr>
        <w:t xml:space="preserve"> </w:t>
      </w:r>
      <w:r w:rsidR="0036124B" w:rsidRPr="00D56C6E">
        <w:rPr>
          <w:rFonts w:cs="Arial"/>
          <w:sz w:val="24"/>
          <w:szCs w:val="24"/>
        </w:rPr>
        <w:t xml:space="preserve">more effectively assist the household with the immediate housing crisis, rather than entering the homeless system.  </w:t>
      </w:r>
    </w:p>
    <w:p w14:paraId="62634237" w14:textId="77777777" w:rsidR="00236B55" w:rsidRPr="00D56C6E" w:rsidRDefault="00236B55" w:rsidP="00F10401">
      <w:pPr>
        <w:pStyle w:val="ListParagraph"/>
        <w:rPr>
          <w:rFonts w:cs="Arial"/>
          <w:sz w:val="24"/>
          <w:szCs w:val="24"/>
        </w:rPr>
      </w:pPr>
    </w:p>
    <w:p w14:paraId="0BA34214" w14:textId="0ACAA3A3" w:rsidR="00457844" w:rsidRPr="00D56C6E" w:rsidRDefault="00D6534A" w:rsidP="00457844">
      <w:pPr>
        <w:pStyle w:val="ListParagraph"/>
        <w:numPr>
          <w:ilvl w:val="0"/>
          <w:numId w:val="4"/>
        </w:numPr>
        <w:rPr>
          <w:rFonts w:cs="Arial"/>
          <w:sz w:val="24"/>
          <w:szCs w:val="24"/>
          <w:u w:val="single"/>
        </w:rPr>
      </w:pPr>
      <w:r>
        <w:rPr>
          <w:rFonts w:cs="Arial"/>
          <w:sz w:val="24"/>
          <w:szCs w:val="24"/>
          <w:u w:val="single"/>
        </w:rPr>
        <w:t>Step 3</w:t>
      </w:r>
      <w:r w:rsidR="00AA503D" w:rsidRPr="00D56C6E">
        <w:rPr>
          <w:rFonts w:cs="Arial"/>
          <w:sz w:val="24"/>
          <w:szCs w:val="24"/>
          <w:u w:val="single"/>
        </w:rPr>
        <w:t xml:space="preserve">: </w:t>
      </w:r>
      <w:r w:rsidR="00457844" w:rsidRPr="00D56C6E">
        <w:rPr>
          <w:rFonts w:cs="Arial"/>
          <w:sz w:val="24"/>
          <w:szCs w:val="24"/>
          <w:u w:val="single"/>
        </w:rPr>
        <w:t xml:space="preserve">Housing Assessment </w:t>
      </w:r>
    </w:p>
    <w:p w14:paraId="1521BE36" w14:textId="25F0290E" w:rsidR="00777AF4" w:rsidRPr="00D56C6E" w:rsidRDefault="001E5184" w:rsidP="00F10401">
      <w:pPr>
        <w:pStyle w:val="ListParagraph"/>
        <w:rPr>
          <w:rFonts w:cs="Arial"/>
          <w:sz w:val="24"/>
          <w:szCs w:val="24"/>
        </w:rPr>
      </w:pPr>
      <w:r w:rsidRPr="00D56C6E">
        <w:rPr>
          <w:rFonts w:cs="Arial"/>
          <w:sz w:val="24"/>
          <w:szCs w:val="24"/>
        </w:rPr>
        <w:t>W</w:t>
      </w:r>
      <w:r w:rsidR="00764A29" w:rsidRPr="00D56C6E">
        <w:rPr>
          <w:rFonts w:cs="Arial"/>
          <w:sz w:val="24"/>
          <w:szCs w:val="24"/>
        </w:rPr>
        <w:t>h</w:t>
      </w:r>
      <w:r w:rsidRPr="00D56C6E">
        <w:rPr>
          <w:rFonts w:cs="Arial"/>
          <w:sz w:val="24"/>
          <w:szCs w:val="24"/>
        </w:rPr>
        <w:t xml:space="preserve">en diversion is unsuccessful or not appropriate, a housing assessment takes place </w:t>
      </w:r>
      <w:proofErr w:type="gramStart"/>
      <w:r w:rsidRPr="00D56C6E">
        <w:rPr>
          <w:rFonts w:cs="Arial"/>
          <w:sz w:val="24"/>
          <w:szCs w:val="24"/>
        </w:rPr>
        <w:t>in order to</w:t>
      </w:r>
      <w:proofErr w:type="gramEnd"/>
      <w:r w:rsidRPr="00D56C6E">
        <w:rPr>
          <w:rFonts w:cs="Arial"/>
          <w:sz w:val="24"/>
          <w:szCs w:val="24"/>
        </w:rPr>
        <w:t xml:space="preserve"> assess the current vulnerability and </w:t>
      </w:r>
      <w:r w:rsidR="00DF6EE1" w:rsidRPr="00D56C6E">
        <w:rPr>
          <w:rFonts w:cs="Arial"/>
          <w:sz w:val="24"/>
          <w:szCs w:val="24"/>
        </w:rPr>
        <w:t>needs</w:t>
      </w:r>
      <w:r w:rsidRPr="00D56C6E">
        <w:rPr>
          <w:rFonts w:cs="Arial"/>
          <w:sz w:val="24"/>
          <w:szCs w:val="24"/>
        </w:rPr>
        <w:t xml:space="preserve"> of the household seeking housing assistance.</w:t>
      </w:r>
      <w:r w:rsidR="00DF6EE1" w:rsidRPr="00D56C6E">
        <w:rPr>
          <w:rFonts w:cs="Arial"/>
          <w:sz w:val="24"/>
          <w:szCs w:val="24"/>
        </w:rPr>
        <w:t xml:space="preserve">  </w:t>
      </w:r>
      <w:r w:rsidR="00454BD0" w:rsidRPr="00D56C6E">
        <w:rPr>
          <w:rFonts w:cs="Arial"/>
          <w:sz w:val="24"/>
          <w:szCs w:val="24"/>
        </w:rPr>
        <w:t xml:space="preserve">The housing assessment will act as a prioritization tool </w:t>
      </w:r>
      <w:proofErr w:type="gramStart"/>
      <w:r w:rsidR="00454BD0" w:rsidRPr="00D56C6E">
        <w:rPr>
          <w:rFonts w:cs="Arial"/>
          <w:sz w:val="24"/>
          <w:szCs w:val="24"/>
        </w:rPr>
        <w:t>in order to</w:t>
      </w:r>
      <w:proofErr w:type="gramEnd"/>
      <w:r w:rsidR="00454BD0" w:rsidRPr="00D56C6E">
        <w:rPr>
          <w:rFonts w:cs="Arial"/>
          <w:sz w:val="24"/>
          <w:szCs w:val="24"/>
        </w:rPr>
        <w:t xml:space="preserve"> ensure the most appropriate housing intervention is recommended to each household as well as to give priority to those experiencing the greatest need.</w:t>
      </w:r>
      <w:r w:rsidRPr="00D56C6E">
        <w:rPr>
          <w:rFonts w:cs="Arial"/>
          <w:sz w:val="24"/>
          <w:szCs w:val="24"/>
        </w:rPr>
        <w:t xml:space="preserve"> </w:t>
      </w:r>
      <w:r w:rsidR="00457844" w:rsidRPr="00D56C6E">
        <w:rPr>
          <w:rFonts w:cs="Arial"/>
          <w:sz w:val="24"/>
          <w:szCs w:val="24"/>
        </w:rPr>
        <w:t xml:space="preserve">Assessors are available at the call center, street outreach staff as well as prisoner re-entry case managers.  The common assessment tool(s) utilized throughout the </w:t>
      </w:r>
      <w:r w:rsidR="007768D1">
        <w:rPr>
          <w:rFonts w:cs="Arial"/>
          <w:sz w:val="24"/>
          <w:szCs w:val="24"/>
        </w:rPr>
        <w:t>BOS</w:t>
      </w:r>
      <w:r w:rsidR="00457844" w:rsidRPr="00D56C6E">
        <w:rPr>
          <w:rFonts w:cs="Arial"/>
          <w:sz w:val="24"/>
          <w:szCs w:val="24"/>
        </w:rPr>
        <w:t xml:space="preserve"> are designed to assess vulnerability and life areas affected by homelessness.  Tools utilized include the VI </w:t>
      </w:r>
      <w:r w:rsidR="00457844" w:rsidRPr="00D56C6E">
        <w:rPr>
          <w:rFonts w:cs="Arial"/>
          <w:sz w:val="24"/>
          <w:szCs w:val="24"/>
        </w:rPr>
        <w:lastRenderedPageBreak/>
        <w:t>SPDAT, VI-F SPD</w:t>
      </w:r>
      <w:r w:rsidR="00D6534A">
        <w:rPr>
          <w:rFonts w:cs="Arial"/>
          <w:sz w:val="24"/>
          <w:szCs w:val="24"/>
        </w:rPr>
        <w:t>AT, and TAY-VI SPDAT. Th</w:t>
      </w:r>
      <w:r w:rsidR="00F10401" w:rsidRPr="00D56C6E">
        <w:rPr>
          <w:rFonts w:cs="Arial"/>
          <w:sz w:val="24"/>
          <w:szCs w:val="24"/>
        </w:rPr>
        <w:t xml:space="preserve">e assessment is completed using </w:t>
      </w:r>
      <w:r w:rsidRPr="00D56C6E">
        <w:rPr>
          <w:rFonts w:cs="Arial"/>
          <w:sz w:val="24"/>
          <w:szCs w:val="24"/>
        </w:rPr>
        <w:t xml:space="preserve">HMIS and is then coordinated within the reporting feature of HMIS </w:t>
      </w:r>
      <w:proofErr w:type="gramStart"/>
      <w:r w:rsidRPr="00D56C6E">
        <w:rPr>
          <w:rFonts w:cs="Arial"/>
          <w:sz w:val="24"/>
          <w:szCs w:val="24"/>
        </w:rPr>
        <w:t>in order to</w:t>
      </w:r>
      <w:proofErr w:type="gramEnd"/>
      <w:r w:rsidRPr="00D56C6E">
        <w:rPr>
          <w:rFonts w:cs="Arial"/>
          <w:sz w:val="24"/>
          <w:szCs w:val="24"/>
        </w:rPr>
        <w:t xml:space="preserve"> begin the prioritization process and</w:t>
      </w:r>
      <w:r w:rsidR="00454BD0" w:rsidRPr="00D56C6E">
        <w:rPr>
          <w:rFonts w:cs="Arial"/>
          <w:sz w:val="24"/>
          <w:szCs w:val="24"/>
        </w:rPr>
        <w:t xml:space="preserve"> creation of the by name list for each local prioritization grou</w:t>
      </w:r>
      <w:r w:rsidR="003A6A4A" w:rsidRPr="00D56C6E">
        <w:rPr>
          <w:rFonts w:cs="Arial"/>
          <w:sz w:val="24"/>
          <w:szCs w:val="24"/>
        </w:rPr>
        <w:t>p.  Each version</w:t>
      </w:r>
      <w:r w:rsidR="00454BD0" w:rsidRPr="00D56C6E">
        <w:rPr>
          <w:rFonts w:cs="Arial"/>
          <w:sz w:val="24"/>
          <w:szCs w:val="24"/>
        </w:rPr>
        <w:t xml:space="preserve"> of the VI SPDAT must be completed every </w:t>
      </w:r>
      <w:r w:rsidR="00F10FC4">
        <w:rPr>
          <w:rFonts w:cs="Arial"/>
          <w:sz w:val="24"/>
          <w:szCs w:val="24"/>
        </w:rPr>
        <w:t>six</w:t>
      </w:r>
      <w:r w:rsidR="00454BD0" w:rsidRPr="00D56C6E">
        <w:rPr>
          <w:rFonts w:cs="Arial"/>
          <w:sz w:val="24"/>
          <w:szCs w:val="24"/>
        </w:rPr>
        <w:t xml:space="preserve"> months.  </w:t>
      </w:r>
    </w:p>
    <w:p w14:paraId="7158E74C" w14:textId="67FE08B3" w:rsidR="00355689" w:rsidRPr="00D56C6E" w:rsidRDefault="00355689" w:rsidP="00F10401">
      <w:pPr>
        <w:pStyle w:val="ListParagraph"/>
        <w:rPr>
          <w:rFonts w:cs="Arial"/>
          <w:sz w:val="24"/>
          <w:szCs w:val="24"/>
        </w:rPr>
      </w:pPr>
    </w:p>
    <w:p w14:paraId="709F4ADE" w14:textId="7FF7E25C" w:rsidR="00F10401" w:rsidRPr="00D56C6E" w:rsidRDefault="00AA503D" w:rsidP="00F10401">
      <w:pPr>
        <w:pStyle w:val="ListParagraph"/>
        <w:numPr>
          <w:ilvl w:val="0"/>
          <w:numId w:val="4"/>
        </w:numPr>
        <w:rPr>
          <w:rFonts w:cs="Arial"/>
          <w:sz w:val="24"/>
          <w:szCs w:val="24"/>
          <w:u w:val="single"/>
        </w:rPr>
      </w:pPr>
      <w:r w:rsidRPr="00D56C6E">
        <w:rPr>
          <w:rFonts w:cs="Arial"/>
          <w:sz w:val="24"/>
          <w:szCs w:val="24"/>
          <w:u w:val="single"/>
        </w:rPr>
        <w:t>Step 4</w:t>
      </w:r>
      <w:r w:rsidR="00F10401" w:rsidRPr="00D56C6E">
        <w:rPr>
          <w:rFonts w:cs="Arial"/>
          <w:sz w:val="24"/>
          <w:szCs w:val="24"/>
          <w:u w:val="single"/>
        </w:rPr>
        <w:t xml:space="preserve">: Housing </w:t>
      </w:r>
      <w:r w:rsidR="00684544" w:rsidRPr="00D56C6E">
        <w:rPr>
          <w:rFonts w:cs="Arial"/>
          <w:sz w:val="24"/>
          <w:szCs w:val="24"/>
          <w:u w:val="single"/>
        </w:rPr>
        <w:t>Referral</w:t>
      </w:r>
    </w:p>
    <w:p w14:paraId="33B67CF5" w14:textId="1E471ECF" w:rsidR="00157D86" w:rsidRDefault="00764A29" w:rsidP="000A6084">
      <w:pPr>
        <w:pStyle w:val="ListParagraph"/>
        <w:rPr>
          <w:rFonts w:cs="Arial"/>
          <w:sz w:val="24"/>
          <w:szCs w:val="24"/>
        </w:rPr>
      </w:pPr>
      <w:r w:rsidRPr="00D56C6E">
        <w:rPr>
          <w:rFonts w:cs="Arial"/>
          <w:sz w:val="24"/>
          <w:szCs w:val="24"/>
        </w:rPr>
        <w:t>Information gathered from the assessment is used to determine which housing intervention is most appropriate to end the household’s homelessness (Rapid-Rehousing or Permanent Supportive Housing).  Once the assessment is completed in HMIS, a score is generated and placement on the local by name</w:t>
      </w:r>
      <w:r w:rsidR="00FD09DF" w:rsidRPr="00D56C6E">
        <w:rPr>
          <w:rFonts w:cs="Arial"/>
          <w:sz w:val="24"/>
          <w:szCs w:val="24"/>
        </w:rPr>
        <w:t xml:space="preserve"> list is done automatically. </w:t>
      </w:r>
      <w:r w:rsidRPr="00D56C6E">
        <w:rPr>
          <w:rFonts w:cs="Arial"/>
          <w:sz w:val="24"/>
          <w:szCs w:val="24"/>
        </w:rPr>
        <w:t xml:space="preserve">The housing matching process takes place at local area prioritization meetings or </w:t>
      </w:r>
      <w:r w:rsidR="00F10FC4">
        <w:rPr>
          <w:rFonts w:cs="Arial"/>
          <w:sz w:val="24"/>
          <w:szCs w:val="24"/>
        </w:rPr>
        <w:t>Client Housing Prioritization</w:t>
      </w:r>
      <w:r w:rsidRPr="00D56C6E">
        <w:rPr>
          <w:rFonts w:cs="Arial"/>
          <w:sz w:val="24"/>
          <w:szCs w:val="24"/>
        </w:rPr>
        <w:t xml:space="preserve"> in coordination through the housing locator, housing navigator and/or </w:t>
      </w:r>
      <w:proofErr w:type="gramStart"/>
      <w:r w:rsidRPr="00D56C6E">
        <w:rPr>
          <w:rFonts w:cs="Arial"/>
          <w:sz w:val="24"/>
          <w:szCs w:val="24"/>
        </w:rPr>
        <w:t>housing based</w:t>
      </w:r>
      <w:proofErr w:type="gramEnd"/>
      <w:r w:rsidRPr="00D56C6E">
        <w:rPr>
          <w:rFonts w:cs="Arial"/>
          <w:sz w:val="24"/>
          <w:szCs w:val="24"/>
        </w:rPr>
        <w:t xml:space="preserve"> case manag</w:t>
      </w:r>
      <w:r w:rsidR="00684544" w:rsidRPr="00D56C6E">
        <w:rPr>
          <w:rFonts w:cs="Arial"/>
          <w:sz w:val="24"/>
          <w:szCs w:val="24"/>
        </w:rPr>
        <w:t xml:space="preserve">ers of specified housing programs.  </w:t>
      </w:r>
      <w:r w:rsidR="001542F5" w:rsidRPr="00D56C6E">
        <w:rPr>
          <w:rFonts w:cs="Arial"/>
          <w:sz w:val="24"/>
          <w:szCs w:val="24"/>
        </w:rPr>
        <w:t xml:space="preserve">(See procedure manual for detailed information on each housing program available within the </w:t>
      </w:r>
      <w:r w:rsidR="007768D1">
        <w:rPr>
          <w:rFonts w:cs="Arial"/>
          <w:sz w:val="24"/>
          <w:szCs w:val="24"/>
        </w:rPr>
        <w:t>BOS</w:t>
      </w:r>
      <w:r w:rsidR="001542F5" w:rsidRPr="00D56C6E">
        <w:rPr>
          <w:rFonts w:cs="Arial"/>
          <w:sz w:val="24"/>
          <w:szCs w:val="24"/>
        </w:rPr>
        <w:t xml:space="preserve"> Coordinated Entry System)  </w:t>
      </w:r>
    </w:p>
    <w:p w14:paraId="225CB236" w14:textId="77777777" w:rsidR="00236B55" w:rsidRDefault="00236B55" w:rsidP="00236B55">
      <w:pPr>
        <w:pStyle w:val="ListParagraph"/>
        <w:rPr>
          <w:rFonts w:cs="Arial"/>
          <w:sz w:val="24"/>
          <w:szCs w:val="24"/>
        </w:rPr>
      </w:pPr>
    </w:p>
    <w:p w14:paraId="1DFA1223" w14:textId="07CB7BE4" w:rsidR="003A6A4A" w:rsidRPr="00D56C6E" w:rsidRDefault="00AA503D" w:rsidP="00236B55">
      <w:pPr>
        <w:pStyle w:val="ListParagraph"/>
        <w:numPr>
          <w:ilvl w:val="0"/>
          <w:numId w:val="4"/>
        </w:numPr>
        <w:rPr>
          <w:rFonts w:cs="Arial"/>
          <w:sz w:val="24"/>
          <w:szCs w:val="24"/>
        </w:rPr>
      </w:pPr>
      <w:r w:rsidRPr="00D56C6E">
        <w:rPr>
          <w:rFonts w:cs="Arial"/>
          <w:sz w:val="24"/>
          <w:szCs w:val="24"/>
          <w:u w:val="single"/>
        </w:rPr>
        <w:t>Step 5:</w:t>
      </w:r>
      <w:r w:rsidR="003A6A4A" w:rsidRPr="00D56C6E">
        <w:rPr>
          <w:rFonts w:cs="Arial"/>
          <w:sz w:val="24"/>
          <w:szCs w:val="24"/>
          <w:u w:val="single"/>
        </w:rPr>
        <w:t xml:space="preserve"> Housing Navigation and Placement: </w:t>
      </w:r>
    </w:p>
    <w:p w14:paraId="75D54F73" w14:textId="48126385" w:rsidR="003A6A4A" w:rsidRPr="00D56C6E" w:rsidRDefault="00712771" w:rsidP="003A6A4A">
      <w:pPr>
        <w:pStyle w:val="ListParagraph"/>
        <w:rPr>
          <w:rFonts w:cs="Arial"/>
          <w:sz w:val="24"/>
          <w:szCs w:val="24"/>
        </w:rPr>
      </w:pPr>
      <w:r w:rsidRPr="00D56C6E">
        <w:rPr>
          <w:rFonts w:cs="Arial"/>
          <w:sz w:val="24"/>
          <w:szCs w:val="24"/>
        </w:rPr>
        <w:t>Prior to or during prioritization meetings, individuals and/or families are matched with a housing navigator related to the specific housing program they were referred to by the assessor.  Housing navigators then meet with individuals/families to determine housing preference and choice and most appropriate location/housing type to best meet the needs of the individual or family.  Navigators walk alongside the individuals/families</w:t>
      </w:r>
      <w:r w:rsidR="00B072CD" w:rsidRPr="00D56C6E">
        <w:rPr>
          <w:rFonts w:cs="Arial"/>
          <w:sz w:val="24"/>
          <w:szCs w:val="24"/>
        </w:rPr>
        <w:t xml:space="preserve"> to help them become document ready (obtain ID and other vital documents required by program) </w:t>
      </w:r>
      <w:proofErr w:type="gramStart"/>
      <w:r w:rsidR="00B072CD" w:rsidRPr="00D56C6E">
        <w:rPr>
          <w:rFonts w:cs="Arial"/>
          <w:sz w:val="24"/>
          <w:szCs w:val="24"/>
        </w:rPr>
        <w:t>and also</w:t>
      </w:r>
      <w:proofErr w:type="gramEnd"/>
      <w:r w:rsidR="00B072CD" w:rsidRPr="00D56C6E">
        <w:rPr>
          <w:rFonts w:cs="Arial"/>
          <w:sz w:val="24"/>
          <w:szCs w:val="24"/>
        </w:rPr>
        <w:t xml:space="preserve"> work in coordination with the housing locator</w:t>
      </w:r>
      <w:r w:rsidRPr="00D56C6E">
        <w:rPr>
          <w:rFonts w:cs="Arial"/>
          <w:sz w:val="24"/>
          <w:szCs w:val="24"/>
        </w:rPr>
        <w:t xml:space="preserve"> until a housing placement is made.  Once housing has been identified and the individuals/families are set to move in, a warm transfer is made to the </w:t>
      </w:r>
      <w:proofErr w:type="gramStart"/>
      <w:r w:rsidRPr="00D56C6E">
        <w:rPr>
          <w:rFonts w:cs="Arial"/>
          <w:sz w:val="24"/>
          <w:szCs w:val="24"/>
        </w:rPr>
        <w:t>housing based</w:t>
      </w:r>
      <w:proofErr w:type="gramEnd"/>
      <w:r w:rsidRPr="00D56C6E">
        <w:rPr>
          <w:rFonts w:cs="Arial"/>
          <w:sz w:val="24"/>
          <w:szCs w:val="24"/>
        </w:rPr>
        <w:t xml:space="preserve"> case manager working within the identified housing program.  </w:t>
      </w:r>
    </w:p>
    <w:p w14:paraId="0BDB9179" w14:textId="77777777" w:rsidR="00355689" w:rsidRPr="00D56C6E" w:rsidRDefault="00355689" w:rsidP="003A6A4A">
      <w:pPr>
        <w:pStyle w:val="ListParagraph"/>
        <w:rPr>
          <w:rFonts w:cs="Arial"/>
          <w:sz w:val="24"/>
          <w:szCs w:val="24"/>
        </w:rPr>
      </w:pPr>
    </w:p>
    <w:p w14:paraId="297176A0" w14:textId="77777777" w:rsidR="00355689" w:rsidRPr="00D56C6E" w:rsidRDefault="00355689" w:rsidP="00355689">
      <w:pPr>
        <w:pStyle w:val="ListParagraph"/>
        <w:numPr>
          <w:ilvl w:val="0"/>
          <w:numId w:val="4"/>
        </w:numPr>
        <w:rPr>
          <w:rFonts w:cs="Arial"/>
          <w:sz w:val="24"/>
          <w:szCs w:val="24"/>
        </w:rPr>
      </w:pPr>
      <w:r w:rsidRPr="00D56C6E">
        <w:rPr>
          <w:rFonts w:cs="Arial"/>
          <w:sz w:val="24"/>
          <w:szCs w:val="24"/>
          <w:u w:val="single"/>
        </w:rPr>
        <w:t>Step 6: Housing Supports</w:t>
      </w:r>
    </w:p>
    <w:p w14:paraId="371F7448" w14:textId="05DDCF97" w:rsidR="00712771" w:rsidRDefault="00712771" w:rsidP="000A6084">
      <w:pPr>
        <w:pStyle w:val="ListParagraph"/>
        <w:rPr>
          <w:rFonts w:cs="Arial"/>
          <w:sz w:val="24"/>
          <w:szCs w:val="24"/>
        </w:rPr>
      </w:pPr>
      <w:r w:rsidRPr="00D56C6E">
        <w:rPr>
          <w:rFonts w:cs="Arial"/>
          <w:sz w:val="24"/>
          <w:szCs w:val="24"/>
        </w:rPr>
        <w:t xml:space="preserve">Housing based case managers then work with the individuals and families within their housing programs </w:t>
      </w:r>
      <w:proofErr w:type="gramStart"/>
      <w:r w:rsidRPr="00D56C6E">
        <w:rPr>
          <w:rFonts w:cs="Arial"/>
          <w:sz w:val="24"/>
          <w:szCs w:val="24"/>
        </w:rPr>
        <w:t>in order to</w:t>
      </w:r>
      <w:proofErr w:type="gramEnd"/>
      <w:r w:rsidRPr="00D56C6E">
        <w:rPr>
          <w:rFonts w:cs="Arial"/>
          <w:sz w:val="24"/>
          <w:szCs w:val="24"/>
        </w:rPr>
        <w:t xml:space="preserve"> assist them in maintaining their housing long-term.  (see </w:t>
      </w:r>
      <w:proofErr w:type="gramStart"/>
      <w:r w:rsidRPr="00D56C6E">
        <w:rPr>
          <w:rFonts w:cs="Arial"/>
          <w:sz w:val="24"/>
          <w:szCs w:val="24"/>
        </w:rPr>
        <w:t>housing based</w:t>
      </w:r>
      <w:proofErr w:type="gramEnd"/>
      <w:r w:rsidRPr="00D56C6E">
        <w:rPr>
          <w:rFonts w:cs="Arial"/>
          <w:sz w:val="24"/>
          <w:szCs w:val="24"/>
        </w:rPr>
        <w:t xml:space="preserve"> case management in procedure manual) </w:t>
      </w:r>
    </w:p>
    <w:p w14:paraId="03841D61" w14:textId="77777777" w:rsidR="003F05E8" w:rsidRDefault="003F05E8" w:rsidP="000A6084">
      <w:pPr>
        <w:pStyle w:val="ListParagraph"/>
        <w:rPr>
          <w:rFonts w:cs="Arial"/>
          <w:sz w:val="24"/>
          <w:szCs w:val="24"/>
        </w:rPr>
      </w:pPr>
    </w:p>
    <w:p w14:paraId="7E67B18E" w14:textId="77777777" w:rsidR="003F05E8" w:rsidRDefault="003F05E8" w:rsidP="000A6084">
      <w:pPr>
        <w:pStyle w:val="ListParagraph"/>
        <w:rPr>
          <w:rFonts w:cs="Arial"/>
          <w:sz w:val="24"/>
          <w:szCs w:val="24"/>
        </w:rPr>
      </w:pPr>
    </w:p>
    <w:p w14:paraId="6B1391F0" w14:textId="77777777" w:rsidR="003F05E8" w:rsidRDefault="003F05E8" w:rsidP="000A6084">
      <w:pPr>
        <w:pStyle w:val="ListParagraph"/>
        <w:rPr>
          <w:rFonts w:cs="Arial"/>
          <w:sz w:val="24"/>
          <w:szCs w:val="24"/>
        </w:rPr>
      </w:pPr>
    </w:p>
    <w:p w14:paraId="68D2A00B" w14:textId="20A010CF" w:rsidR="003F05E8" w:rsidRDefault="003F05E8" w:rsidP="000A6084">
      <w:pPr>
        <w:pStyle w:val="ListParagraph"/>
        <w:rPr>
          <w:rFonts w:cs="Arial"/>
          <w:sz w:val="24"/>
          <w:szCs w:val="24"/>
        </w:rPr>
      </w:pPr>
    </w:p>
    <w:p w14:paraId="7352A993" w14:textId="77777777" w:rsidR="003F05E8" w:rsidRDefault="003F05E8" w:rsidP="000A6084">
      <w:pPr>
        <w:pStyle w:val="ListParagraph"/>
        <w:rPr>
          <w:rFonts w:cs="Arial"/>
          <w:sz w:val="24"/>
          <w:szCs w:val="24"/>
        </w:rPr>
      </w:pPr>
    </w:p>
    <w:p w14:paraId="4540559A" w14:textId="7DB4AA4F" w:rsidR="003F05E8" w:rsidRDefault="003F05E8" w:rsidP="000A6084">
      <w:pPr>
        <w:pStyle w:val="ListParagraph"/>
        <w:rPr>
          <w:rFonts w:cs="Arial"/>
          <w:sz w:val="24"/>
          <w:szCs w:val="24"/>
        </w:rPr>
      </w:pPr>
    </w:p>
    <w:p w14:paraId="5020CFAF" w14:textId="5BD3637A" w:rsidR="003F05E8" w:rsidRDefault="003F05E8" w:rsidP="000A6084">
      <w:pPr>
        <w:pStyle w:val="ListParagraph"/>
        <w:rPr>
          <w:rFonts w:cs="Arial"/>
          <w:sz w:val="24"/>
          <w:szCs w:val="24"/>
        </w:rPr>
      </w:pPr>
    </w:p>
    <w:p w14:paraId="4891F8C3" w14:textId="2C899BEA" w:rsidR="00FB0EFD" w:rsidRPr="00BF23ED" w:rsidRDefault="007C32A7" w:rsidP="00463781">
      <w:pPr>
        <w:pStyle w:val="Heading1"/>
        <w:rPr>
          <w:rFonts w:cs="Arial"/>
          <w:b/>
        </w:rPr>
      </w:pPr>
      <w:r w:rsidRPr="00BF23ED">
        <w:rPr>
          <w:rFonts w:cs="Arial"/>
          <w:b/>
          <w:color w:val="auto"/>
        </w:rPr>
        <w:lastRenderedPageBreak/>
        <w:t>Access</w:t>
      </w:r>
    </w:p>
    <w:p w14:paraId="720C1C9B" w14:textId="77777777" w:rsidR="00463781" w:rsidRDefault="00463781" w:rsidP="00FB0ACF">
      <w:pPr>
        <w:pStyle w:val="BodyText"/>
      </w:pPr>
    </w:p>
    <w:p w14:paraId="61754AAD" w14:textId="77777777" w:rsidR="00FB0ACF" w:rsidRPr="00FB0ACF" w:rsidRDefault="00FB0ACF" w:rsidP="00FB0ACF">
      <w:pPr>
        <w:pStyle w:val="BodyText"/>
        <w:rPr>
          <w:b/>
          <w:sz w:val="24"/>
          <w:szCs w:val="24"/>
        </w:rPr>
      </w:pPr>
      <w:r w:rsidRPr="00FB0ACF">
        <w:rPr>
          <w:b/>
          <w:sz w:val="24"/>
          <w:szCs w:val="24"/>
        </w:rPr>
        <w:t xml:space="preserve">Coverage Area </w:t>
      </w:r>
    </w:p>
    <w:p w14:paraId="3E18D46C" w14:textId="3E13E9C4" w:rsidR="00E66059" w:rsidRPr="00E66059" w:rsidRDefault="00D6534A" w:rsidP="00E66059">
      <w:pPr>
        <w:pStyle w:val="BodyText"/>
        <w:rPr>
          <w:rFonts w:asciiTheme="minorHAnsi" w:hAnsiTheme="minorHAnsi" w:cs="Arial"/>
          <w:color w:val="70AD47" w:themeColor="accent6"/>
          <w:sz w:val="24"/>
          <w:szCs w:val="24"/>
        </w:rPr>
      </w:pPr>
      <w:r>
        <w:rPr>
          <w:rFonts w:asciiTheme="minorHAnsi" w:hAnsiTheme="minorHAnsi" w:cs="Arial"/>
          <w:sz w:val="24"/>
          <w:szCs w:val="24"/>
        </w:rPr>
        <w:t xml:space="preserve">All </w:t>
      </w:r>
      <w:r w:rsidR="007768D1">
        <w:rPr>
          <w:rFonts w:asciiTheme="minorHAnsi" w:hAnsiTheme="minorHAnsi" w:cs="Arial"/>
          <w:sz w:val="24"/>
          <w:szCs w:val="24"/>
        </w:rPr>
        <w:t>BOS</w:t>
      </w:r>
      <w:r w:rsidR="006D25A1" w:rsidRPr="00D56C6E">
        <w:rPr>
          <w:rFonts w:asciiTheme="minorHAnsi" w:hAnsiTheme="minorHAnsi" w:cs="Arial"/>
          <w:sz w:val="24"/>
          <w:szCs w:val="24"/>
        </w:rPr>
        <w:t xml:space="preserve"> </w:t>
      </w:r>
      <w:r>
        <w:rPr>
          <w:rFonts w:asciiTheme="minorHAnsi" w:hAnsiTheme="minorHAnsi" w:cs="Arial"/>
          <w:sz w:val="24"/>
          <w:szCs w:val="24"/>
        </w:rPr>
        <w:t xml:space="preserve">Local Planning Bodies </w:t>
      </w:r>
      <w:r w:rsidR="006D25A1" w:rsidRPr="00D56C6E">
        <w:rPr>
          <w:rFonts w:asciiTheme="minorHAnsi" w:hAnsiTheme="minorHAnsi" w:cs="Arial"/>
          <w:sz w:val="24"/>
          <w:szCs w:val="24"/>
        </w:rPr>
        <w:t>follow</w:t>
      </w:r>
      <w:r w:rsidR="007C32A7" w:rsidRPr="00D56C6E">
        <w:rPr>
          <w:rFonts w:asciiTheme="minorHAnsi" w:hAnsiTheme="minorHAnsi" w:cs="Arial"/>
          <w:sz w:val="24"/>
          <w:szCs w:val="24"/>
        </w:rPr>
        <w:t xml:space="preserve"> a </w:t>
      </w:r>
      <w:r w:rsidR="009853B0">
        <w:rPr>
          <w:rFonts w:asciiTheme="minorHAnsi" w:hAnsiTheme="minorHAnsi" w:cs="Arial"/>
          <w:sz w:val="24"/>
          <w:szCs w:val="24"/>
        </w:rPr>
        <w:t xml:space="preserve">locally developed </w:t>
      </w:r>
      <w:r w:rsidR="006F1D41" w:rsidRPr="00D56C6E">
        <w:rPr>
          <w:rFonts w:asciiTheme="minorHAnsi" w:hAnsiTheme="minorHAnsi" w:cs="Arial"/>
          <w:sz w:val="24"/>
          <w:szCs w:val="24"/>
        </w:rPr>
        <w:t>intake model for the Coordinated Entry System where multiple coordinated location</w:t>
      </w:r>
      <w:r w:rsidR="00786F25" w:rsidRPr="00D56C6E">
        <w:rPr>
          <w:rFonts w:asciiTheme="minorHAnsi" w:hAnsiTheme="minorHAnsi" w:cs="Arial"/>
          <w:sz w:val="24"/>
          <w:szCs w:val="24"/>
        </w:rPr>
        <w:t>s</w:t>
      </w:r>
      <w:r w:rsidR="006F1D41" w:rsidRPr="00D56C6E">
        <w:rPr>
          <w:rFonts w:asciiTheme="minorHAnsi" w:hAnsiTheme="minorHAnsi" w:cs="Arial"/>
          <w:sz w:val="24"/>
          <w:szCs w:val="24"/>
        </w:rPr>
        <w:t xml:space="preserve"> and access p</w:t>
      </w:r>
      <w:r w:rsidR="00185770" w:rsidRPr="00D56C6E">
        <w:rPr>
          <w:rFonts w:asciiTheme="minorHAnsi" w:hAnsiTheme="minorHAnsi" w:cs="Arial"/>
          <w:sz w:val="24"/>
          <w:szCs w:val="24"/>
        </w:rPr>
        <w:t>oints are utilized for assessment</w:t>
      </w:r>
      <w:r w:rsidR="00412BE9" w:rsidRPr="00D56C6E">
        <w:rPr>
          <w:rFonts w:asciiTheme="minorHAnsi" w:hAnsiTheme="minorHAnsi" w:cs="Arial"/>
          <w:sz w:val="24"/>
          <w:szCs w:val="24"/>
        </w:rPr>
        <w:t xml:space="preserve">.  More than one access point is necessary within the </w:t>
      </w:r>
      <w:r w:rsidR="007768D1">
        <w:rPr>
          <w:rFonts w:asciiTheme="minorHAnsi" w:hAnsiTheme="minorHAnsi" w:cs="Arial"/>
          <w:sz w:val="24"/>
          <w:szCs w:val="24"/>
        </w:rPr>
        <w:t>BOS</w:t>
      </w:r>
      <w:r w:rsidR="00463781">
        <w:rPr>
          <w:rFonts w:asciiTheme="minorHAnsi" w:hAnsiTheme="minorHAnsi" w:cs="Arial"/>
          <w:sz w:val="24"/>
          <w:szCs w:val="24"/>
        </w:rPr>
        <w:t xml:space="preserve"> </w:t>
      </w:r>
      <w:r w:rsidR="00412BE9" w:rsidRPr="00D56C6E">
        <w:rPr>
          <w:rFonts w:asciiTheme="minorHAnsi" w:hAnsiTheme="minorHAnsi" w:cs="Arial"/>
          <w:sz w:val="24"/>
          <w:szCs w:val="24"/>
        </w:rPr>
        <w:t xml:space="preserve">Coordinated Entry System </w:t>
      </w:r>
      <w:proofErr w:type="gramStart"/>
      <w:r w:rsidR="00412BE9" w:rsidRPr="00D56C6E">
        <w:rPr>
          <w:rFonts w:asciiTheme="minorHAnsi" w:hAnsiTheme="minorHAnsi" w:cs="Arial"/>
          <w:sz w:val="24"/>
          <w:szCs w:val="24"/>
        </w:rPr>
        <w:t>in order to</w:t>
      </w:r>
      <w:proofErr w:type="gramEnd"/>
      <w:r w:rsidR="00412BE9" w:rsidRPr="00D56C6E">
        <w:rPr>
          <w:rFonts w:asciiTheme="minorHAnsi" w:hAnsiTheme="minorHAnsi" w:cs="Arial"/>
          <w:sz w:val="24"/>
          <w:szCs w:val="24"/>
        </w:rPr>
        <w:t xml:space="preserve"> ensure quick and efficient access </w:t>
      </w:r>
      <w:r w:rsidR="00C26F19" w:rsidRPr="00D56C6E">
        <w:rPr>
          <w:rFonts w:asciiTheme="minorHAnsi" w:hAnsiTheme="minorHAnsi" w:cs="Arial"/>
          <w:sz w:val="24"/>
          <w:szCs w:val="24"/>
        </w:rPr>
        <w:t xml:space="preserve">throughout a large rural area.  </w:t>
      </w:r>
      <w:r w:rsidR="00E66059">
        <w:rPr>
          <w:rFonts w:asciiTheme="minorHAnsi" w:hAnsiTheme="minorHAnsi" w:cs="Arial"/>
          <w:color w:val="70AD47" w:themeColor="accent6"/>
          <w:sz w:val="24"/>
          <w:szCs w:val="24"/>
        </w:rPr>
        <w:t>Local Planning Bodies are responsible for defi</w:t>
      </w:r>
      <w:r w:rsidR="008A372C">
        <w:rPr>
          <w:rFonts w:asciiTheme="minorHAnsi" w:hAnsiTheme="minorHAnsi" w:cs="Arial"/>
          <w:color w:val="70AD47" w:themeColor="accent6"/>
          <w:sz w:val="24"/>
          <w:szCs w:val="24"/>
        </w:rPr>
        <w:t xml:space="preserve">ning their access points </w:t>
      </w:r>
      <w:r w:rsidR="00E66059">
        <w:rPr>
          <w:rFonts w:asciiTheme="minorHAnsi" w:hAnsiTheme="minorHAnsi" w:cs="Arial"/>
          <w:color w:val="70AD47" w:themeColor="accent6"/>
          <w:sz w:val="24"/>
          <w:szCs w:val="24"/>
        </w:rPr>
        <w:t>throughout their geographic areas within the parameters of this</w:t>
      </w:r>
      <w:r w:rsidR="008A372C">
        <w:rPr>
          <w:rFonts w:asciiTheme="minorHAnsi" w:hAnsiTheme="minorHAnsi" w:cs="Arial"/>
          <w:color w:val="70AD47" w:themeColor="accent6"/>
          <w:sz w:val="24"/>
          <w:szCs w:val="24"/>
        </w:rPr>
        <w:t xml:space="preserve"> BOS policy.</w:t>
      </w:r>
    </w:p>
    <w:p w14:paraId="764E9FC3" w14:textId="06897393" w:rsidR="00722693" w:rsidRDefault="00722693" w:rsidP="00FB0ACF">
      <w:pPr>
        <w:pStyle w:val="BodyText"/>
        <w:rPr>
          <w:rFonts w:asciiTheme="minorHAnsi" w:hAnsiTheme="minorHAnsi" w:cs="Arial"/>
          <w:sz w:val="24"/>
          <w:szCs w:val="24"/>
        </w:rPr>
      </w:pPr>
    </w:p>
    <w:p w14:paraId="4153F513" w14:textId="607CFBB7" w:rsidR="00722693" w:rsidRDefault="00722693" w:rsidP="00FB0ACF">
      <w:pPr>
        <w:pStyle w:val="BodyText"/>
        <w:rPr>
          <w:rFonts w:cs="Arial"/>
          <w:sz w:val="24"/>
          <w:szCs w:val="24"/>
        </w:rPr>
      </w:pPr>
      <w:r w:rsidRPr="00662DF3">
        <w:rPr>
          <w:rFonts w:cs="Arial"/>
          <w:sz w:val="24"/>
          <w:szCs w:val="24"/>
        </w:rPr>
        <w:t>Households in need may initiate</w:t>
      </w:r>
      <w:r w:rsidR="00463781" w:rsidRPr="00662DF3">
        <w:rPr>
          <w:rFonts w:cs="Arial"/>
          <w:sz w:val="24"/>
          <w:szCs w:val="24"/>
        </w:rPr>
        <w:t xml:space="preserve"> a</w:t>
      </w:r>
      <w:r w:rsidRPr="00662DF3">
        <w:rPr>
          <w:rFonts w:cs="Arial"/>
          <w:sz w:val="24"/>
          <w:szCs w:val="24"/>
        </w:rPr>
        <w:t xml:space="preserve"> request fo</w:t>
      </w:r>
      <w:r w:rsidR="00D6534A" w:rsidRPr="00662DF3">
        <w:rPr>
          <w:rFonts w:cs="Arial"/>
          <w:sz w:val="24"/>
          <w:szCs w:val="24"/>
        </w:rPr>
        <w:t>r housing services through</w:t>
      </w:r>
      <w:r w:rsidR="00662DF3" w:rsidRPr="00662DF3">
        <w:rPr>
          <w:rFonts w:cs="Arial"/>
          <w:sz w:val="24"/>
          <w:szCs w:val="24"/>
        </w:rPr>
        <w:t xml:space="preserve"> call centers, street outreach, or walk in services at local HARAs throughout the BOS. </w:t>
      </w:r>
      <w:r w:rsidR="00D6534A" w:rsidRPr="00662DF3">
        <w:rPr>
          <w:rFonts w:cs="Arial"/>
          <w:sz w:val="24"/>
          <w:szCs w:val="24"/>
        </w:rPr>
        <w:t xml:space="preserve"> a 24-</w:t>
      </w:r>
      <w:r w:rsidRPr="00662DF3">
        <w:rPr>
          <w:rFonts w:cs="Arial"/>
          <w:sz w:val="24"/>
          <w:szCs w:val="24"/>
        </w:rPr>
        <w:t>h</w:t>
      </w:r>
      <w:r w:rsidR="009853B0" w:rsidRPr="00662DF3">
        <w:rPr>
          <w:rFonts w:cs="Arial"/>
          <w:sz w:val="24"/>
          <w:szCs w:val="24"/>
        </w:rPr>
        <w:t>our access call center housed coordinated through</w:t>
      </w:r>
      <w:r w:rsidRPr="00662DF3">
        <w:rPr>
          <w:rFonts w:cs="Arial"/>
          <w:sz w:val="24"/>
          <w:szCs w:val="24"/>
        </w:rPr>
        <w:t xml:space="preserve"> </w:t>
      </w:r>
      <w:r w:rsidR="009853B0" w:rsidRPr="00662DF3">
        <w:rPr>
          <w:rFonts w:cs="Arial"/>
          <w:sz w:val="24"/>
          <w:szCs w:val="24"/>
        </w:rPr>
        <w:t xml:space="preserve">the HARA </w:t>
      </w:r>
      <w:r w:rsidRPr="00662DF3">
        <w:rPr>
          <w:rFonts w:cs="Arial"/>
          <w:sz w:val="24"/>
          <w:szCs w:val="24"/>
        </w:rPr>
        <w:t xml:space="preserve">or they may utilize walk-in services during HARA business hours.  </w:t>
      </w:r>
      <w:r w:rsidR="00662DF3" w:rsidRPr="00662DF3">
        <w:rPr>
          <w:rFonts w:cs="Arial"/>
          <w:sz w:val="24"/>
          <w:szCs w:val="24"/>
        </w:rPr>
        <w:t>Call centers and walk-in services</w:t>
      </w:r>
      <w:r w:rsidRPr="00662DF3">
        <w:rPr>
          <w:rFonts w:cs="Arial"/>
          <w:sz w:val="24"/>
          <w:szCs w:val="24"/>
        </w:rPr>
        <w:t xml:space="preserve"> are accessible for all populations and </w:t>
      </w:r>
      <w:proofErr w:type="gramStart"/>
      <w:r w:rsidRPr="00662DF3">
        <w:rPr>
          <w:rFonts w:cs="Arial"/>
          <w:sz w:val="24"/>
          <w:szCs w:val="24"/>
        </w:rPr>
        <w:t>have the ability to</w:t>
      </w:r>
      <w:proofErr w:type="gramEnd"/>
      <w:r w:rsidRPr="00662DF3">
        <w:rPr>
          <w:rFonts w:cs="Arial"/>
          <w:sz w:val="24"/>
          <w:szCs w:val="24"/>
        </w:rPr>
        <w:t xml:space="preserve"> make referrals to external services providers based on all sub-population needs.</w:t>
      </w:r>
      <w:r w:rsidR="00662DF3">
        <w:rPr>
          <w:rFonts w:cs="Arial"/>
          <w:sz w:val="24"/>
          <w:szCs w:val="24"/>
        </w:rPr>
        <w:t xml:space="preserve">  </w:t>
      </w:r>
    </w:p>
    <w:p w14:paraId="5513675D" w14:textId="77777777" w:rsidR="00736B1D" w:rsidRDefault="00736B1D" w:rsidP="00FB0ACF">
      <w:pPr>
        <w:pStyle w:val="BodyText"/>
        <w:rPr>
          <w:rFonts w:cs="Arial"/>
          <w:sz w:val="24"/>
          <w:szCs w:val="24"/>
        </w:rPr>
      </w:pPr>
    </w:p>
    <w:p w14:paraId="64713C57" w14:textId="2D764A81" w:rsidR="00736B1D" w:rsidRDefault="00736B1D" w:rsidP="00FB0ACF">
      <w:pPr>
        <w:pStyle w:val="BodyText"/>
        <w:rPr>
          <w:rFonts w:cs="Arial"/>
          <w:sz w:val="24"/>
          <w:szCs w:val="24"/>
        </w:rPr>
      </w:pPr>
      <w:r>
        <w:rPr>
          <w:rFonts w:cs="Arial"/>
          <w:sz w:val="24"/>
          <w:szCs w:val="24"/>
        </w:rPr>
        <w:t xml:space="preserve">Other access points offered through the </w:t>
      </w:r>
      <w:r w:rsidR="007768D1">
        <w:rPr>
          <w:rFonts w:cs="Arial"/>
          <w:sz w:val="24"/>
          <w:szCs w:val="24"/>
        </w:rPr>
        <w:t>BOS</w:t>
      </w:r>
      <w:r>
        <w:rPr>
          <w:rFonts w:cs="Arial"/>
          <w:sz w:val="24"/>
          <w:szCs w:val="24"/>
        </w:rPr>
        <w:t xml:space="preserve"> Coordinated Entry System</w:t>
      </w:r>
      <w:r w:rsidR="009853B0">
        <w:rPr>
          <w:rFonts w:cs="Arial"/>
          <w:sz w:val="24"/>
          <w:szCs w:val="24"/>
        </w:rPr>
        <w:t xml:space="preserve"> may</w:t>
      </w:r>
      <w:r>
        <w:rPr>
          <w:rFonts w:cs="Arial"/>
          <w:sz w:val="24"/>
          <w:szCs w:val="24"/>
        </w:rPr>
        <w:t xml:space="preserve"> include Street Outreach,</w:t>
      </w:r>
      <w:r w:rsidR="00412010">
        <w:rPr>
          <w:rFonts w:cs="Arial"/>
          <w:sz w:val="24"/>
          <w:szCs w:val="24"/>
        </w:rPr>
        <w:t xml:space="preserve"> </w:t>
      </w:r>
      <w:r w:rsidR="009853B0">
        <w:rPr>
          <w:rFonts w:cs="Arial"/>
          <w:sz w:val="24"/>
          <w:szCs w:val="24"/>
        </w:rPr>
        <w:t xml:space="preserve">Shelters, </w:t>
      </w:r>
      <w:r w:rsidR="00412010">
        <w:rPr>
          <w:rFonts w:cs="Arial"/>
          <w:sz w:val="24"/>
          <w:szCs w:val="24"/>
        </w:rPr>
        <w:t>Domestic Violence Shelters</w:t>
      </w:r>
      <w:r w:rsidR="009853B0">
        <w:rPr>
          <w:rFonts w:cs="Arial"/>
          <w:sz w:val="24"/>
          <w:szCs w:val="24"/>
        </w:rPr>
        <w:t xml:space="preserve"> and other locally identified services</w:t>
      </w:r>
      <w:r>
        <w:rPr>
          <w:rFonts w:cs="Arial"/>
          <w:sz w:val="24"/>
          <w:szCs w:val="24"/>
        </w:rPr>
        <w:t xml:space="preserve">.  </w:t>
      </w:r>
      <w:proofErr w:type="gramStart"/>
      <w:r w:rsidR="009853B0">
        <w:rPr>
          <w:rFonts w:cs="Arial"/>
          <w:sz w:val="24"/>
          <w:szCs w:val="24"/>
        </w:rPr>
        <w:t>Any and all</w:t>
      </w:r>
      <w:proofErr w:type="gramEnd"/>
      <w:r w:rsidR="009853B0">
        <w:rPr>
          <w:rFonts w:cs="Arial"/>
          <w:sz w:val="24"/>
          <w:szCs w:val="24"/>
        </w:rPr>
        <w:t xml:space="preserve"> access points offer </w:t>
      </w:r>
      <w:r>
        <w:rPr>
          <w:rFonts w:cs="Arial"/>
          <w:sz w:val="24"/>
          <w:szCs w:val="24"/>
        </w:rPr>
        <w:t>the same standardized process as persons who access the Coordinated Entry System through site-based or call center</w:t>
      </w:r>
      <w:r w:rsidR="009853B0">
        <w:rPr>
          <w:rFonts w:cs="Arial"/>
          <w:sz w:val="24"/>
          <w:szCs w:val="24"/>
        </w:rPr>
        <w:t xml:space="preserve"> access points. </w:t>
      </w:r>
      <w:r w:rsidR="00412010">
        <w:rPr>
          <w:rFonts w:cs="Arial"/>
          <w:sz w:val="24"/>
          <w:szCs w:val="24"/>
        </w:rPr>
        <w:t xml:space="preserve"> Individuals and families who enter domestic violence shelters directly, are offered direct referral to the Coordinated Entry System through the Domestic Violence provider.  </w:t>
      </w:r>
    </w:p>
    <w:p w14:paraId="17AFB9F6" w14:textId="77777777" w:rsidR="000D6014" w:rsidRDefault="000D6014" w:rsidP="00FB0ACF">
      <w:pPr>
        <w:pStyle w:val="BodyText"/>
        <w:rPr>
          <w:rFonts w:cs="Arial"/>
          <w:sz w:val="24"/>
          <w:szCs w:val="24"/>
        </w:rPr>
      </w:pPr>
    </w:p>
    <w:p w14:paraId="4B7DC385" w14:textId="704688DB" w:rsidR="000D6014" w:rsidRPr="00E66059" w:rsidRDefault="000D6014" w:rsidP="00FB0ACF">
      <w:pPr>
        <w:pStyle w:val="BodyText"/>
        <w:rPr>
          <w:rFonts w:cs="Arial"/>
          <w:b/>
          <w:sz w:val="24"/>
          <w:szCs w:val="24"/>
        </w:rPr>
      </w:pPr>
      <w:r w:rsidRPr="00E66059">
        <w:rPr>
          <w:rFonts w:cs="Arial"/>
          <w:b/>
          <w:sz w:val="24"/>
          <w:szCs w:val="24"/>
        </w:rPr>
        <w:t>Fair and Equal Access</w:t>
      </w:r>
    </w:p>
    <w:p w14:paraId="3ACA1964" w14:textId="06305204" w:rsidR="000D6014" w:rsidRPr="00E66059" w:rsidRDefault="000D6014" w:rsidP="000D6014">
      <w:pPr>
        <w:rPr>
          <w:rFonts w:ascii="Calibri" w:hAnsi="Calibri"/>
          <w:color w:val="000000"/>
          <w:sz w:val="24"/>
          <w:szCs w:val="24"/>
        </w:rPr>
      </w:pPr>
      <w:r w:rsidRPr="00E66059">
        <w:rPr>
          <w:rFonts w:ascii="Calibri" w:hAnsi="Calibri"/>
          <w:color w:val="000000"/>
          <w:sz w:val="24"/>
          <w:szCs w:val="24"/>
        </w:rPr>
        <w:t xml:space="preserve">Providers participating in the </w:t>
      </w:r>
      <w:r w:rsidR="007768D1" w:rsidRPr="00E66059">
        <w:rPr>
          <w:rFonts w:ascii="Calibri" w:hAnsi="Calibri"/>
          <w:color w:val="000000"/>
          <w:sz w:val="24"/>
          <w:szCs w:val="24"/>
        </w:rPr>
        <w:t>BOS</w:t>
      </w:r>
      <w:r w:rsidRPr="00E66059">
        <w:rPr>
          <w:rFonts w:ascii="Calibri" w:hAnsi="Calibri"/>
          <w:color w:val="000000"/>
          <w:sz w:val="24"/>
          <w:szCs w:val="24"/>
        </w:rPr>
        <w:t xml:space="preserve"> Coordinated Entry System shall ensure fair and equal access to Coordinated Entry System programs and services for all clients regardless of actual or perceived race, color, religion, national origin, age, gender identity, pregnancy, citizenship, familial status, household composition, disability, Veteran status, or sexual orientation.</w:t>
      </w:r>
    </w:p>
    <w:p w14:paraId="48755604" w14:textId="0E80904D" w:rsidR="00CC332C" w:rsidRPr="00E66059" w:rsidRDefault="00CC332C" w:rsidP="000D6014">
      <w:pPr>
        <w:rPr>
          <w:rFonts w:ascii="Calibri" w:hAnsi="Calibri"/>
          <w:color w:val="000000"/>
          <w:sz w:val="24"/>
          <w:szCs w:val="24"/>
        </w:rPr>
      </w:pPr>
      <w:r w:rsidRPr="00E66059">
        <w:rPr>
          <w:rFonts w:ascii="Calibri" w:hAnsi="Calibri"/>
          <w:color w:val="000000"/>
          <w:sz w:val="24"/>
          <w:szCs w:val="24"/>
        </w:rPr>
        <w:t xml:space="preserve">Households who are included in more than one of populations for which an access point is dedicated can be served at </w:t>
      </w:r>
      <w:proofErr w:type="gramStart"/>
      <w:r w:rsidRPr="00E66059">
        <w:rPr>
          <w:rFonts w:ascii="Calibri" w:hAnsi="Calibri"/>
          <w:color w:val="000000"/>
          <w:sz w:val="24"/>
          <w:szCs w:val="24"/>
        </w:rPr>
        <w:t>all of</w:t>
      </w:r>
      <w:proofErr w:type="gramEnd"/>
      <w:r w:rsidRPr="00E66059">
        <w:rPr>
          <w:rFonts w:ascii="Calibri" w:hAnsi="Calibri"/>
          <w:color w:val="000000"/>
          <w:sz w:val="24"/>
          <w:szCs w:val="24"/>
        </w:rPr>
        <w:t xml:space="preserve"> the access points for which they qualify as a target population. </w:t>
      </w:r>
    </w:p>
    <w:p w14:paraId="0F048739" w14:textId="5C85FFC1" w:rsidR="00896D33" w:rsidRPr="00E66059" w:rsidRDefault="00896D33" w:rsidP="000D6014">
      <w:pPr>
        <w:rPr>
          <w:rFonts w:ascii="Calibri" w:hAnsi="Calibri"/>
          <w:color w:val="000000"/>
          <w:sz w:val="24"/>
          <w:szCs w:val="24"/>
        </w:rPr>
      </w:pPr>
      <w:r w:rsidRPr="00E66059">
        <w:rPr>
          <w:rFonts w:ascii="Calibri" w:hAnsi="Calibri"/>
          <w:color w:val="000000"/>
          <w:sz w:val="24"/>
          <w:szCs w:val="24"/>
        </w:rPr>
        <w:t xml:space="preserve">Access points with </w:t>
      </w:r>
      <w:r w:rsidR="009853B0" w:rsidRPr="00E66059">
        <w:rPr>
          <w:rFonts w:ascii="Calibri" w:hAnsi="Calibri"/>
          <w:color w:val="000000"/>
          <w:sz w:val="24"/>
          <w:szCs w:val="24"/>
        </w:rPr>
        <w:t xml:space="preserve">physical locations (the HARA) </w:t>
      </w:r>
      <w:proofErr w:type="gramStart"/>
      <w:r w:rsidR="009853B0" w:rsidRPr="00E66059">
        <w:rPr>
          <w:rFonts w:ascii="Calibri" w:hAnsi="Calibri"/>
          <w:color w:val="000000"/>
          <w:sz w:val="24"/>
          <w:szCs w:val="24"/>
        </w:rPr>
        <w:t>are</w:t>
      </w:r>
      <w:r w:rsidRPr="00E66059">
        <w:rPr>
          <w:rFonts w:ascii="Calibri" w:hAnsi="Calibri"/>
          <w:color w:val="000000"/>
          <w:sz w:val="24"/>
          <w:szCs w:val="24"/>
        </w:rPr>
        <w:t xml:space="preserve"> located in</w:t>
      </w:r>
      <w:proofErr w:type="gramEnd"/>
      <w:r w:rsidRPr="00E66059">
        <w:rPr>
          <w:rFonts w:ascii="Calibri" w:hAnsi="Calibri"/>
          <w:color w:val="000000"/>
          <w:sz w:val="24"/>
          <w:szCs w:val="24"/>
        </w:rPr>
        <w:t xml:space="preserve"> </w:t>
      </w:r>
      <w:r w:rsidR="00736B1D" w:rsidRPr="00E66059">
        <w:rPr>
          <w:rFonts w:ascii="Calibri" w:hAnsi="Calibri"/>
          <w:color w:val="000000"/>
          <w:sz w:val="24"/>
          <w:szCs w:val="24"/>
        </w:rPr>
        <w:t>proximity</w:t>
      </w:r>
      <w:r w:rsidRPr="00E66059">
        <w:rPr>
          <w:rFonts w:ascii="Calibri" w:hAnsi="Calibri"/>
          <w:color w:val="000000"/>
          <w:sz w:val="24"/>
          <w:szCs w:val="24"/>
        </w:rPr>
        <w:t xml:space="preserve"> to public transportation and is </w:t>
      </w:r>
      <w:r w:rsidR="00736B1D" w:rsidRPr="00E66059">
        <w:rPr>
          <w:rFonts w:ascii="Calibri" w:hAnsi="Calibri"/>
          <w:color w:val="000000"/>
          <w:sz w:val="24"/>
          <w:szCs w:val="24"/>
        </w:rPr>
        <w:t xml:space="preserve">also compliant with accessibility requirements for individuals with disabilities including individuals who use wheelchairs per ADA regulations. </w:t>
      </w:r>
    </w:p>
    <w:p w14:paraId="3E7F83BD" w14:textId="1E1B01E5" w:rsidR="00736B1D" w:rsidRPr="00E66059" w:rsidRDefault="00736B1D" w:rsidP="000D6014">
      <w:pPr>
        <w:rPr>
          <w:rFonts w:ascii="Calibri" w:hAnsi="Calibri"/>
          <w:color w:val="000000"/>
          <w:sz w:val="24"/>
          <w:szCs w:val="24"/>
        </w:rPr>
      </w:pPr>
      <w:r w:rsidRPr="00E66059">
        <w:rPr>
          <w:rFonts w:ascii="Calibri" w:hAnsi="Calibri"/>
          <w:color w:val="000000"/>
          <w:sz w:val="24"/>
          <w:szCs w:val="24"/>
        </w:rPr>
        <w:t xml:space="preserve">The </w:t>
      </w:r>
      <w:r w:rsidR="007768D1" w:rsidRPr="00E66059">
        <w:rPr>
          <w:rFonts w:ascii="Calibri" w:hAnsi="Calibri"/>
          <w:color w:val="000000"/>
          <w:sz w:val="24"/>
          <w:szCs w:val="24"/>
        </w:rPr>
        <w:t>BOS</w:t>
      </w:r>
      <w:r w:rsidRPr="00E66059">
        <w:rPr>
          <w:rFonts w:ascii="Calibri" w:hAnsi="Calibri"/>
          <w:color w:val="000000"/>
          <w:sz w:val="24"/>
          <w:szCs w:val="24"/>
        </w:rPr>
        <w:t xml:space="preserve"> Coordinated Entry System provides appropriate auxiliary aids and services necessary to ensure effective communication (e.g. Braille, audio, large type, assistive listening devices and sign language interpreters) at walk-in locations as well as through the call center.  Access points additionally include referral to offer Coordinated Entry process materials and participant instruction in multiple languages to meet the needs of minority, ethnic, and groups with Limited English proficiency. </w:t>
      </w:r>
    </w:p>
    <w:p w14:paraId="00F709AF" w14:textId="4A41D215" w:rsidR="00CC332C" w:rsidRPr="00E66059" w:rsidRDefault="007768D1" w:rsidP="000D6014">
      <w:pPr>
        <w:rPr>
          <w:rFonts w:ascii="Calibri" w:hAnsi="Calibri"/>
          <w:color w:val="000000"/>
          <w:sz w:val="24"/>
          <w:szCs w:val="24"/>
        </w:rPr>
      </w:pPr>
      <w:r w:rsidRPr="00E66059">
        <w:rPr>
          <w:rFonts w:ascii="Calibri" w:hAnsi="Calibri"/>
          <w:color w:val="000000"/>
          <w:sz w:val="24"/>
          <w:szCs w:val="24"/>
        </w:rPr>
        <w:lastRenderedPageBreak/>
        <w:t>BOS</w:t>
      </w:r>
      <w:r w:rsidR="00CC332C" w:rsidRPr="00E66059">
        <w:rPr>
          <w:rFonts w:ascii="Calibri" w:hAnsi="Calibri"/>
          <w:color w:val="000000"/>
          <w:sz w:val="24"/>
          <w:szCs w:val="24"/>
        </w:rPr>
        <w:t xml:space="preserve"> Coordinated Entry System ensures participants may not be denied access to the coordinated entry process on the basis that the participant is or has been a victim of domestic violence, dating violence, sexual assault or stalking.  </w:t>
      </w:r>
    </w:p>
    <w:p w14:paraId="0BF39716" w14:textId="384EAD1A" w:rsidR="000D6014" w:rsidRPr="00E66059" w:rsidRDefault="000D6014" w:rsidP="000D6014">
      <w:pPr>
        <w:rPr>
          <w:rFonts w:ascii="Calibri" w:hAnsi="Calibri"/>
          <w:color w:val="000000"/>
          <w:sz w:val="24"/>
          <w:szCs w:val="24"/>
        </w:rPr>
      </w:pPr>
      <w:r w:rsidRPr="00E66059">
        <w:rPr>
          <w:rFonts w:ascii="Calibri" w:hAnsi="Calibri"/>
          <w:color w:val="000000"/>
          <w:sz w:val="24"/>
          <w:szCs w:val="24"/>
        </w:rPr>
        <w:t>CES participating providers shall provide necessary safety and security protections for persons fleeing or attempting to flee family violence, stalking, dating violence, or other domestic violence situations. Minimum safety planning must include a baseline assessment for presence of participant safety needs and referral to appropriate trauma-informed services if safety needs are identified.</w:t>
      </w:r>
    </w:p>
    <w:p w14:paraId="3AEDBCC6" w14:textId="61C61230" w:rsidR="00E66059" w:rsidRPr="00E66059" w:rsidRDefault="00E66059" w:rsidP="00E66059">
      <w:pPr>
        <w:rPr>
          <w:rFonts w:ascii="Calibri" w:hAnsi="Calibri"/>
          <w:color w:val="000000"/>
          <w:sz w:val="24"/>
          <w:szCs w:val="24"/>
        </w:rPr>
      </w:pPr>
      <w:r w:rsidRPr="00E66059">
        <w:rPr>
          <w:rFonts w:ascii="Calibri" w:hAnsi="Calibri"/>
          <w:color w:val="000000"/>
          <w:sz w:val="24"/>
          <w:szCs w:val="24"/>
        </w:rPr>
        <w:t>If a program participant’s self-identified gender or household compositi</w:t>
      </w:r>
      <w:r w:rsidR="00163CED">
        <w:rPr>
          <w:rFonts w:ascii="Calibri" w:hAnsi="Calibri"/>
          <w:color w:val="000000"/>
          <w:sz w:val="24"/>
          <w:szCs w:val="24"/>
        </w:rPr>
        <w:t xml:space="preserve">on creates challenging dynamics </w:t>
      </w:r>
      <w:r w:rsidRPr="00E66059">
        <w:rPr>
          <w:rFonts w:ascii="Calibri" w:hAnsi="Calibri"/>
          <w:color w:val="000000"/>
          <w:sz w:val="24"/>
          <w:szCs w:val="24"/>
        </w:rPr>
        <w:t xml:space="preserve">among residents within a facility, the host program should make </w:t>
      </w:r>
      <w:r w:rsidR="00163CED">
        <w:rPr>
          <w:rFonts w:ascii="Calibri" w:hAnsi="Calibri"/>
          <w:color w:val="000000"/>
          <w:sz w:val="24"/>
          <w:szCs w:val="24"/>
        </w:rPr>
        <w:t xml:space="preserve">every effort to accommodate the </w:t>
      </w:r>
      <w:r w:rsidRPr="00E66059">
        <w:rPr>
          <w:rFonts w:ascii="Calibri" w:hAnsi="Calibri"/>
          <w:color w:val="000000"/>
          <w:sz w:val="24"/>
          <w:szCs w:val="24"/>
        </w:rPr>
        <w:t xml:space="preserve">individual </w:t>
      </w:r>
      <w:proofErr w:type="gramStart"/>
      <w:r w:rsidRPr="00E66059">
        <w:rPr>
          <w:rFonts w:ascii="Calibri" w:hAnsi="Calibri"/>
          <w:color w:val="000000"/>
          <w:sz w:val="24"/>
          <w:szCs w:val="24"/>
        </w:rPr>
        <w:t>in order to</w:t>
      </w:r>
      <w:proofErr w:type="gramEnd"/>
      <w:r w:rsidRPr="00E66059">
        <w:rPr>
          <w:rFonts w:ascii="Calibri" w:hAnsi="Calibri"/>
          <w:color w:val="000000"/>
          <w:sz w:val="24"/>
          <w:szCs w:val="24"/>
        </w:rPr>
        <w:t xml:space="preserve"> make him/her feel safe. </w:t>
      </w:r>
    </w:p>
    <w:p w14:paraId="4D6FCC26" w14:textId="77777777" w:rsidR="00E66059" w:rsidRPr="00E66059" w:rsidRDefault="00E66059" w:rsidP="00E66059">
      <w:pPr>
        <w:rPr>
          <w:rFonts w:ascii="Calibri" w:hAnsi="Calibri"/>
          <w:color w:val="000000"/>
          <w:sz w:val="24"/>
          <w:szCs w:val="24"/>
        </w:rPr>
      </w:pPr>
      <w:r w:rsidRPr="00E66059">
        <w:rPr>
          <w:rFonts w:ascii="Calibri" w:hAnsi="Calibri"/>
          <w:color w:val="000000"/>
          <w:sz w:val="24"/>
          <w:szCs w:val="24"/>
        </w:rPr>
        <w:t>Participating providers of the BOS Coordinated Entry System shall offer universal program access to all subpopulations as appropriate, including chronically homeless individuals and families, Veterans, youth, persons and households fleeing domestic violence, as well as transgendered persons.</w:t>
      </w:r>
      <w:r w:rsidRPr="00E66059">
        <w:rPr>
          <w:rFonts w:ascii="Calibri" w:hAnsi="Calibri"/>
          <w:color w:val="000000"/>
          <w:sz w:val="24"/>
          <w:szCs w:val="24"/>
        </w:rPr>
        <w:br/>
        <w:t>Population-specific projects (e.g. women only, tribal nation members only, chronically homeless etc.) are permitted to maintain eligibility restrictions as currently defined and will continue to operate and receive prioritized referrals.</w:t>
      </w:r>
    </w:p>
    <w:p w14:paraId="0BD828D6" w14:textId="699614CB" w:rsidR="00412010" w:rsidRPr="00E66059" w:rsidRDefault="00412010" w:rsidP="000D6014">
      <w:pPr>
        <w:rPr>
          <w:rFonts w:ascii="Calibri" w:hAnsi="Calibri"/>
          <w:color w:val="000000"/>
          <w:sz w:val="24"/>
          <w:szCs w:val="24"/>
        </w:rPr>
      </w:pPr>
    </w:p>
    <w:p w14:paraId="26584555" w14:textId="16F88449" w:rsidR="000D6014" w:rsidRPr="00084D75" w:rsidRDefault="00FB0ACF" w:rsidP="00084D75">
      <w:pPr>
        <w:rPr>
          <w:rFonts w:ascii="Calibri" w:hAnsi="Calibri"/>
          <w:color w:val="000000"/>
          <w:sz w:val="24"/>
          <w:szCs w:val="24"/>
        </w:rPr>
      </w:pPr>
      <w:r w:rsidRPr="000D6014">
        <w:rPr>
          <w:b/>
          <w:sz w:val="24"/>
          <w:szCs w:val="24"/>
        </w:rPr>
        <w:t>Marketing</w:t>
      </w:r>
    </w:p>
    <w:p w14:paraId="26ECC467" w14:textId="487455A2" w:rsidR="00E6283B" w:rsidRPr="000D6014" w:rsidRDefault="00FB0ACF" w:rsidP="000D6014">
      <w:pPr>
        <w:rPr>
          <w:rFonts w:ascii="Calibri" w:hAnsi="Calibri"/>
          <w:color w:val="000000"/>
        </w:rPr>
      </w:pPr>
      <w:r>
        <w:rPr>
          <w:rFonts w:cs="Arial"/>
          <w:sz w:val="24"/>
          <w:szCs w:val="24"/>
        </w:rPr>
        <w:t xml:space="preserve">The </w:t>
      </w:r>
      <w:r w:rsidR="007768D1">
        <w:rPr>
          <w:rFonts w:cs="Arial"/>
          <w:sz w:val="24"/>
          <w:szCs w:val="24"/>
        </w:rPr>
        <w:t>BOS</w:t>
      </w:r>
      <w:r>
        <w:rPr>
          <w:rFonts w:cs="Arial"/>
          <w:sz w:val="24"/>
          <w:szCs w:val="24"/>
        </w:rPr>
        <w:t xml:space="preserve"> will market the Coordinated Entry System through local implementation and planning efforts approved by</w:t>
      </w:r>
      <w:r w:rsidR="00E6283B">
        <w:rPr>
          <w:rFonts w:cs="Arial"/>
          <w:sz w:val="24"/>
          <w:szCs w:val="24"/>
        </w:rPr>
        <w:t xml:space="preserve"> the </w:t>
      </w:r>
      <w:r w:rsidR="007768D1">
        <w:rPr>
          <w:rFonts w:cs="Arial"/>
          <w:sz w:val="24"/>
          <w:szCs w:val="24"/>
        </w:rPr>
        <w:t>BOS</w:t>
      </w:r>
      <w:r w:rsidR="00E6283B">
        <w:rPr>
          <w:rFonts w:cs="Arial"/>
          <w:sz w:val="24"/>
          <w:szCs w:val="24"/>
        </w:rPr>
        <w:t xml:space="preserve"> </w:t>
      </w:r>
      <w:r w:rsidR="000628CD">
        <w:rPr>
          <w:rFonts w:cs="Arial"/>
          <w:sz w:val="24"/>
          <w:szCs w:val="24"/>
        </w:rPr>
        <w:t>Continuum of Care</w:t>
      </w:r>
      <w:r w:rsidR="00E6283B">
        <w:rPr>
          <w:rFonts w:cs="Arial"/>
          <w:sz w:val="24"/>
          <w:szCs w:val="24"/>
        </w:rPr>
        <w:t xml:space="preserve">.  Strategies include: </w:t>
      </w:r>
    </w:p>
    <w:p w14:paraId="3D539F07" w14:textId="14F65852" w:rsidR="00736B1D" w:rsidRPr="00736B1D" w:rsidRDefault="00662DF3" w:rsidP="00736B1D">
      <w:pPr>
        <w:pStyle w:val="BodyText"/>
        <w:numPr>
          <w:ilvl w:val="0"/>
          <w:numId w:val="4"/>
        </w:numPr>
        <w:rPr>
          <w:rFonts w:asciiTheme="minorHAnsi" w:hAnsiTheme="minorHAnsi" w:cs="Arial"/>
          <w:sz w:val="24"/>
          <w:szCs w:val="24"/>
        </w:rPr>
      </w:pPr>
      <w:r>
        <w:rPr>
          <w:rFonts w:asciiTheme="minorHAnsi" w:hAnsiTheme="minorHAnsi" w:cs="Arial"/>
          <w:sz w:val="24"/>
          <w:szCs w:val="24"/>
        </w:rPr>
        <w:t>Ensure the methods of entry into the CES are v</w:t>
      </w:r>
      <w:r w:rsidR="00E6283B">
        <w:rPr>
          <w:rFonts w:asciiTheme="minorHAnsi" w:hAnsiTheme="minorHAnsi" w:cs="Arial"/>
          <w:sz w:val="24"/>
          <w:szCs w:val="24"/>
        </w:rPr>
        <w:t>isible and posted in areas frequently access</w:t>
      </w:r>
      <w:r w:rsidR="00463781">
        <w:rPr>
          <w:rFonts w:asciiTheme="minorHAnsi" w:hAnsiTheme="minorHAnsi" w:cs="Arial"/>
          <w:sz w:val="24"/>
          <w:szCs w:val="24"/>
        </w:rPr>
        <w:t>ed</w:t>
      </w:r>
      <w:r w:rsidR="00E6283B">
        <w:rPr>
          <w:rFonts w:asciiTheme="minorHAnsi" w:hAnsiTheme="minorHAnsi" w:cs="Arial"/>
          <w:sz w:val="24"/>
          <w:szCs w:val="24"/>
        </w:rPr>
        <w:t xml:space="preserve"> by those experiencing homelessness.  </w:t>
      </w:r>
    </w:p>
    <w:p w14:paraId="70030863" w14:textId="36614C39" w:rsidR="00E6283B" w:rsidRDefault="00E6283B" w:rsidP="00E6283B">
      <w:pPr>
        <w:pStyle w:val="BodyText"/>
        <w:numPr>
          <w:ilvl w:val="0"/>
          <w:numId w:val="4"/>
        </w:numPr>
        <w:rPr>
          <w:rFonts w:asciiTheme="minorHAnsi" w:hAnsiTheme="minorHAnsi" w:cs="Arial"/>
          <w:sz w:val="24"/>
          <w:szCs w:val="24"/>
        </w:rPr>
      </w:pPr>
      <w:r>
        <w:rPr>
          <w:rFonts w:asciiTheme="minorHAnsi" w:hAnsiTheme="minorHAnsi" w:cs="Arial"/>
          <w:sz w:val="24"/>
          <w:szCs w:val="24"/>
        </w:rPr>
        <w:t xml:space="preserve">Consistent messaging and promotion of the intake hotline number </w:t>
      </w:r>
      <w:r w:rsidR="002B158A">
        <w:rPr>
          <w:rFonts w:asciiTheme="minorHAnsi" w:hAnsiTheme="minorHAnsi" w:cs="Arial"/>
          <w:sz w:val="24"/>
          <w:szCs w:val="24"/>
        </w:rPr>
        <w:t xml:space="preserve">on participating agency social media accounts and websites.  </w:t>
      </w:r>
    </w:p>
    <w:p w14:paraId="1A0B6067" w14:textId="7256ED3D" w:rsidR="00E6283B" w:rsidRDefault="00E6283B" w:rsidP="00E6283B">
      <w:pPr>
        <w:pStyle w:val="BodyText"/>
        <w:numPr>
          <w:ilvl w:val="0"/>
          <w:numId w:val="4"/>
        </w:numPr>
        <w:rPr>
          <w:rFonts w:asciiTheme="minorHAnsi" w:hAnsiTheme="minorHAnsi" w:cs="Arial"/>
          <w:sz w:val="24"/>
          <w:szCs w:val="24"/>
        </w:rPr>
      </w:pPr>
      <w:r>
        <w:rPr>
          <w:rFonts w:asciiTheme="minorHAnsi" w:hAnsiTheme="minorHAnsi" w:cs="Arial"/>
          <w:sz w:val="24"/>
          <w:szCs w:val="24"/>
        </w:rPr>
        <w:t>Target non-housing provider groups who may come into frequent contact with t</w:t>
      </w:r>
      <w:r w:rsidR="00092FBB">
        <w:rPr>
          <w:rFonts w:asciiTheme="minorHAnsi" w:hAnsiTheme="minorHAnsi" w:cs="Arial"/>
          <w:sz w:val="24"/>
          <w:szCs w:val="24"/>
        </w:rPr>
        <w:t xml:space="preserve">hose experiencing homelessness by providing education on the Coordinated Entry System as well as posting critical marketing information: </w:t>
      </w:r>
    </w:p>
    <w:p w14:paraId="4B81EE0C" w14:textId="5A119336" w:rsidR="00E6283B" w:rsidRDefault="00E6283B" w:rsidP="00E6283B">
      <w:pPr>
        <w:pStyle w:val="BodyText"/>
        <w:numPr>
          <w:ilvl w:val="1"/>
          <w:numId w:val="4"/>
        </w:numPr>
        <w:rPr>
          <w:rFonts w:asciiTheme="minorHAnsi" w:hAnsiTheme="minorHAnsi" w:cs="Arial"/>
          <w:sz w:val="24"/>
          <w:szCs w:val="24"/>
        </w:rPr>
      </w:pPr>
      <w:r>
        <w:rPr>
          <w:rFonts w:asciiTheme="minorHAnsi" w:hAnsiTheme="minorHAnsi" w:cs="Arial"/>
          <w:sz w:val="24"/>
          <w:szCs w:val="24"/>
        </w:rPr>
        <w:t xml:space="preserve">Hospitals/Clinics </w:t>
      </w:r>
    </w:p>
    <w:p w14:paraId="2688682F" w14:textId="0D934AD0" w:rsidR="00E6283B" w:rsidRDefault="00E6283B" w:rsidP="00E6283B">
      <w:pPr>
        <w:pStyle w:val="BodyText"/>
        <w:numPr>
          <w:ilvl w:val="1"/>
          <w:numId w:val="4"/>
        </w:numPr>
        <w:rPr>
          <w:rFonts w:asciiTheme="minorHAnsi" w:hAnsiTheme="minorHAnsi" w:cs="Arial"/>
          <w:sz w:val="24"/>
          <w:szCs w:val="24"/>
        </w:rPr>
      </w:pPr>
      <w:r>
        <w:rPr>
          <w:rFonts w:asciiTheme="minorHAnsi" w:hAnsiTheme="minorHAnsi" w:cs="Arial"/>
          <w:sz w:val="24"/>
          <w:szCs w:val="24"/>
        </w:rPr>
        <w:t xml:space="preserve">Law Enforcement </w:t>
      </w:r>
    </w:p>
    <w:p w14:paraId="2DB18049" w14:textId="39C41406" w:rsidR="00E6283B" w:rsidRDefault="00E6283B" w:rsidP="00E6283B">
      <w:pPr>
        <w:pStyle w:val="BodyText"/>
        <w:numPr>
          <w:ilvl w:val="1"/>
          <w:numId w:val="4"/>
        </w:numPr>
        <w:rPr>
          <w:rFonts w:asciiTheme="minorHAnsi" w:hAnsiTheme="minorHAnsi" w:cs="Arial"/>
          <w:sz w:val="24"/>
          <w:szCs w:val="24"/>
        </w:rPr>
      </w:pPr>
      <w:r>
        <w:rPr>
          <w:rFonts w:asciiTheme="minorHAnsi" w:hAnsiTheme="minorHAnsi" w:cs="Arial"/>
          <w:sz w:val="24"/>
          <w:szCs w:val="24"/>
        </w:rPr>
        <w:t xml:space="preserve">Faith Communities </w:t>
      </w:r>
    </w:p>
    <w:p w14:paraId="59C3709D" w14:textId="7FE88C27" w:rsidR="00E6283B" w:rsidRDefault="00E6283B" w:rsidP="00E6283B">
      <w:pPr>
        <w:pStyle w:val="BodyText"/>
        <w:numPr>
          <w:ilvl w:val="1"/>
          <w:numId w:val="4"/>
        </w:numPr>
        <w:rPr>
          <w:rFonts w:asciiTheme="minorHAnsi" w:hAnsiTheme="minorHAnsi" w:cs="Arial"/>
          <w:sz w:val="24"/>
          <w:szCs w:val="24"/>
        </w:rPr>
      </w:pPr>
      <w:r>
        <w:rPr>
          <w:rFonts w:asciiTheme="minorHAnsi" w:hAnsiTheme="minorHAnsi" w:cs="Arial"/>
          <w:sz w:val="24"/>
          <w:szCs w:val="24"/>
        </w:rPr>
        <w:t xml:space="preserve">Mental Health Service Providers </w:t>
      </w:r>
    </w:p>
    <w:p w14:paraId="3240ED9E" w14:textId="4E938B38" w:rsidR="00E6283B" w:rsidRDefault="00E6283B" w:rsidP="00E6283B">
      <w:pPr>
        <w:pStyle w:val="BodyText"/>
        <w:numPr>
          <w:ilvl w:val="1"/>
          <w:numId w:val="4"/>
        </w:numPr>
        <w:rPr>
          <w:rFonts w:asciiTheme="minorHAnsi" w:hAnsiTheme="minorHAnsi" w:cs="Arial"/>
          <w:sz w:val="24"/>
          <w:szCs w:val="24"/>
        </w:rPr>
      </w:pPr>
      <w:r>
        <w:rPr>
          <w:rFonts w:asciiTheme="minorHAnsi" w:hAnsiTheme="minorHAnsi" w:cs="Arial"/>
          <w:sz w:val="24"/>
          <w:szCs w:val="24"/>
        </w:rPr>
        <w:t xml:space="preserve">Drop-In Centers </w:t>
      </w:r>
    </w:p>
    <w:p w14:paraId="2847D50A" w14:textId="67DFC9A5" w:rsidR="002B158A" w:rsidRDefault="00E6283B" w:rsidP="002B158A">
      <w:pPr>
        <w:pStyle w:val="BodyText"/>
        <w:numPr>
          <w:ilvl w:val="1"/>
          <w:numId w:val="4"/>
        </w:numPr>
        <w:rPr>
          <w:rFonts w:asciiTheme="minorHAnsi" w:hAnsiTheme="minorHAnsi" w:cs="Arial"/>
          <w:sz w:val="24"/>
          <w:szCs w:val="24"/>
        </w:rPr>
      </w:pPr>
      <w:r>
        <w:rPr>
          <w:rFonts w:asciiTheme="minorHAnsi" w:hAnsiTheme="minorHAnsi" w:cs="Arial"/>
          <w:sz w:val="24"/>
          <w:szCs w:val="24"/>
        </w:rPr>
        <w:t xml:space="preserve">Local social service providers </w:t>
      </w:r>
    </w:p>
    <w:p w14:paraId="768CE642" w14:textId="78CCF6E7" w:rsidR="00F617C7" w:rsidRDefault="00F617C7" w:rsidP="00E66059">
      <w:pPr>
        <w:pStyle w:val="BodyText"/>
        <w:rPr>
          <w:rFonts w:asciiTheme="minorHAnsi" w:hAnsiTheme="minorHAnsi" w:cs="Arial"/>
          <w:sz w:val="24"/>
          <w:szCs w:val="24"/>
        </w:rPr>
      </w:pPr>
    </w:p>
    <w:p w14:paraId="056CAF4E" w14:textId="00ECE12C" w:rsidR="00E66059" w:rsidRPr="00E66059" w:rsidRDefault="00E66059" w:rsidP="00E66059">
      <w:pPr>
        <w:pStyle w:val="BodyText"/>
        <w:rPr>
          <w:rFonts w:asciiTheme="minorHAnsi" w:hAnsiTheme="minorHAnsi" w:cs="Arial"/>
          <w:color w:val="70AD47" w:themeColor="accent6"/>
          <w:sz w:val="24"/>
          <w:szCs w:val="24"/>
        </w:rPr>
      </w:pPr>
      <w:r>
        <w:rPr>
          <w:rFonts w:asciiTheme="minorHAnsi" w:hAnsiTheme="minorHAnsi" w:cs="Arial"/>
          <w:color w:val="70AD47" w:themeColor="accent6"/>
          <w:sz w:val="24"/>
          <w:szCs w:val="24"/>
        </w:rPr>
        <w:t>Local Planning Bodies are responsible for defining their marketing strategies throughout their geographic areas within the parameters of this BOS policy</w:t>
      </w:r>
      <w:r w:rsidR="008A372C">
        <w:rPr>
          <w:rFonts w:asciiTheme="minorHAnsi" w:hAnsiTheme="minorHAnsi" w:cs="Arial"/>
          <w:color w:val="70AD47" w:themeColor="accent6"/>
          <w:sz w:val="24"/>
          <w:szCs w:val="24"/>
        </w:rPr>
        <w:t>.</w:t>
      </w:r>
      <w:r>
        <w:rPr>
          <w:rFonts w:asciiTheme="minorHAnsi" w:hAnsiTheme="minorHAnsi" w:cs="Arial"/>
          <w:color w:val="70AD47" w:themeColor="accent6"/>
          <w:sz w:val="24"/>
          <w:szCs w:val="24"/>
        </w:rPr>
        <w:t xml:space="preserve"> </w:t>
      </w:r>
    </w:p>
    <w:p w14:paraId="358DF577" w14:textId="77777777" w:rsidR="00E66059" w:rsidRDefault="00E66059" w:rsidP="00E66059">
      <w:pPr>
        <w:pStyle w:val="BodyText"/>
        <w:rPr>
          <w:rFonts w:asciiTheme="minorHAnsi" w:hAnsiTheme="minorHAnsi" w:cs="Arial"/>
          <w:sz w:val="24"/>
          <w:szCs w:val="24"/>
        </w:rPr>
      </w:pPr>
    </w:p>
    <w:p w14:paraId="6854CA53" w14:textId="4D523425" w:rsidR="00E66059" w:rsidRPr="00E66059" w:rsidRDefault="00E66059" w:rsidP="00E66059">
      <w:pPr>
        <w:pStyle w:val="BodyText"/>
        <w:rPr>
          <w:rFonts w:asciiTheme="minorHAnsi" w:hAnsiTheme="minorHAnsi" w:cs="Arial"/>
          <w:color w:val="70AD47" w:themeColor="accent6"/>
          <w:sz w:val="24"/>
          <w:szCs w:val="24"/>
        </w:rPr>
      </w:pPr>
    </w:p>
    <w:p w14:paraId="6A2903D6" w14:textId="77777777" w:rsidR="00E66059" w:rsidRDefault="00E66059" w:rsidP="00E66059">
      <w:pPr>
        <w:pStyle w:val="BodyText"/>
        <w:rPr>
          <w:rFonts w:asciiTheme="minorHAnsi" w:hAnsiTheme="minorHAnsi" w:cs="Arial"/>
          <w:sz w:val="24"/>
          <w:szCs w:val="24"/>
        </w:rPr>
      </w:pPr>
    </w:p>
    <w:p w14:paraId="15C54367" w14:textId="4BB77E50" w:rsidR="002B158A" w:rsidRPr="002B158A" w:rsidRDefault="002B158A" w:rsidP="002B158A">
      <w:pPr>
        <w:pStyle w:val="BodyText"/>
        <w:rPr>
          <w:rFonts w:asciiTheme="minorHAnsi" w:hAnsiTheme="minorHAnsi" w:cs="Arial"/>
          <w:b/>
          <w:sz w:val="24"/>
          <w:szCs w:val="24"/>
        </w:rPr>
      </w:pPr>
      <w:r w:rsidRPr="002B158A">
        <w:rPr>
          <w:rFonts w:asciiTheme="minorHAnsi" w:hAnsiTheme="minorHAnsi" w:cs="Arial"/>
          <w:b/>
          <w:sz w:val="24"/>
          <w:szCs w:val="24"/>
        </w:rPr>
        <w:t xml:space="preserve">Emergency Services </w:t>
      </w:r>
    </w:p>
    <w:p w14:paraId="61F3657D" w14:textId="1EA0E753" w:rsidR="002B158A" w:rsidRDefault="00F70598" w:rsidP="00FB0ACF">
      <w:pPr>
        <w:pStyle w:val="BodyText"/>
        <w:rPr>
          <w:rFonts w:asciiTheme="minorHAnsi" w:hAnsiTheme="minorHAnsi" w:cs="Arial"/>
          <w:sz w:val="24"/>
          <w:szCs w:val="24"/>
        </w:rPr>
      </w:pPr>
      <w:r w:rsidRPr="00F70598">
        <w:rPr>
          <w:rFonts w:asciiTheme="minorHAnsi" w:hAnsiTheme="minorHAnsi"/>
          <w:color w:val="000000"/>
          <w:sz w:val="24"/>
          <w:szCs w:val="24"/>
        </w:rPr>
        <w:t>Th</w:t>
      </w:r>
      <w:r w:rsidR="009D26CE">
        <w:rPr>
          <w:rFonts w:asciiTheme="minorHAnsi" w:hAnsiTheme="minorHAnsi"/>
          <w:color w:val="000000"/>
          <w:sz w:val="24"/>
          <w:szCs w:val="24"/>
        </w:rPr>
        <w:t xml:space="preserve">e Coordinated Entry System requires </w:t>
      </w:r>
      <w:r w:rsidRPr="00F70598">
        <w:rPr>
          <w:rFonts w:asciiTheme="minorHAnsi" w:hAnsiTheme="minorHAnsi"/>
          <w:color w:val="000000"/>
          <w:sz w:val="24"/>
          <w:szCs w:val="24"/>
        </w:rPr>
        <w:t xml:space="preserve">emergency services, drop-in service programs, and emergency shelters, including domestic violence shelters and other short-term crisis residential programs, to operate with as few barriers to entry as possible. People </w:t>
      </w:r>
      <w:proofErr w:type="gramStart"/>
      <w:r w:rsidRPr="00F70598">
        <w:rPr>
          <w:rFonts w:asciiTheme="minorHAnsi" w:hAnsiTheme="minorHAnsi"/>
          <w:color w:val="000000"/>
          <w:sz w:val="24"/>
          <w:szCs w:val="24"/>
        </w:rPr>
        <w:t>are able to</w:t>
      </w:r>
      <w:proofErr w:type="gramEnd"/>
      <w:r w:rsidRPr="00F70598">
        <w:rPr>
          <w:rFonts w:asciiTheme="minorHAnsi" w:hAnsiTheme="minorHAnsi"/>
          <w:color w:val="000000"/>
          <w:sz w:val="24"/>
          <w:szCs w:val="24"/>
        </w:rPr>
        <w:t xml:space="preserve"> access emergency services, such as emergency shelter, independent of the operating hours of the system’s</w:t>
      </w:r>
      <w:r w:rsidR="00C87A86">
        <w:rPr>
          <w:rFonts w:asciiTheme="minorHAnsi" w:hAnsiTheme="minorHAnsi"/>
          <w:color w:val="000000"/>
          <w:sz w:val="24"/>
          <w:szCs w:val="24"/>
        </w:rPr>
        <w:t xml:space="preserve"> call center and</w:t>
      </w:r>
      <w:r w:rsidRPr="00F70598">
        <w:rPr>
          <w:rFonts w:asciiTheme="minorHAnsi" w:hAnsiTheme="minorHAnsi"/>
          <w:color w:val="000000"/>
          <w:sz w:val="24"/>
          <w:szCs w:val="24"/>
        </w:rPr>
        <w:t xml:space="preserve"> intake and assessment processes.</w:t>
      </w:r>
      <w:r w:rsidR="001163C3">
        <w:rPr>
          <w:rFonts w:asciiTheme="minorHAnsi" w:hAnsiTheme="minorHAnsi" w:cs="Arial"/>
          <w:sz w:val="24"/>
          <w:szCs w:val="24"/>
        </w:rPr>
        <w:t xml:space="preserve">  </w:t>
      </w:r>
      <w:r w:rsidR="001A1FBF">
        <w:rPr>
          <w:rFonts w:asciiTheme="minorHAnsi" w:hAnsiTheme="minorHAnsi" w:cs="Arial"/>
          <w:sz w:val="24"/>
          <w:szCs w:val="24"/>
        </w:rPr>
        <w:t xml:space="preserve">Local Planning Bodies will determine follow up procedures for after-hours shelter entry processes.  </w:t>
      </w:r>
      <w:r w:rsidR="00F617C7">
        <w:rPr>
          <w:rFonts w:asciiTheme="minorHAnsi" w:hAnsiTheme="minorHAnsi" w:cs="Arial"/>
          <w:sz w:val="24"/>
          <w:szCs w:val="24"/>
        </w:rPr>
        <w:t xml:space="preserve">During follow-up the HARA </w:t>
      </w:r>
      <w:r w:rsidR="00EF26CA">
        <w:rPr>
          <w:rFonts w:asciiTheme="minorHAnsi" w:hAnsiTheme="minorHAnsi" w:cs="Arial"/>
          <w:sz w:val="24"/>
          <w:szCs w:val="24"/>
        </w:rPr>
        <w:t xml:space="preserve">completes the housing assessment and </w:t>
      </w:r>
      <w:r w:rsidR="00AD71FA">
        <w:rPr>
          <w:rFonts w:asciiTheme="minorHAnsi" w:hAnsiTheme="minorHAnsi" w:cs="Arial"/>
          <w:sz w:val="24"/>
          <w:szCs w:val="24"/>
        </w:rPr>
        <w:t xml:space="preserve">will then make appropriate referrals to housing programs based on need identified through client choice and the assessment process.  </w:t>
      </w:r>
    </w:p>
    <w:p w14:paraId="1DD71034" w14:textId="224B0480" w:rsidR="00E66059" w:rsidRDefault="00E66059" w:rsidP="00FB0ACF">
      <w:pPr>
        <w:pStyle w:val="BodyText"/>
        <w:rPr>
          <w:rFonts w:asciiTheme="minorHAnsi" w:hAnsiTheme="minorHAnsi" w:cs="Arial"/>
          <w:sz w:val="24"/>
          <w:szCs w:val="24"/>
        </w:rPr>
      </w:pPr>
    </w:p>
    <w:p w14:paraId="4AAB10A9" w14:textId="0E7BCA36" w:rsidR="00E66059" w:rsidRPr="00E66059" w:rsidRDefault="00E66059" w:rsidP="00E66059">
      <w:pPr>
        <w:pStyle w:val="BodyText"/>
        <w:rPr>
          <w:rFonts w:asciiTheme="minorHAnsi" w:hAnsiTheme="minorHAnsi" w:cs="Arial"/>
          <w:color w:val="70AD47" w:themeColor="accent6"/>
          <w:sz w:val="24"/>
          <w:szCs w:val="24"/>
        </w:rPr>
      </w:pPr>
      <w:r>
        <w:rPr>
          <w:rFonts w:asciiTheme="minorHAnsi" w:hAnsiTheme="minorHAnsi" w:cs="Arial"/>
          <w:color w:val="70AD47" w:themeColor="accent6"/>
          <w:sz w:val="24"/>
          <w:szCs w:val="24"/>
        </w:rPr>
        <w:t xml:space="preserve">Local Planning Bodies are responsible for defining their Emergency Services throughout their geographic areas within the parameters of this BOS </w:t>
      </w:r>
      <w:bookmarkStart w:id="1" w:name="_Hlk497980764"/>
      <w:r>
        <w:rPr>
          <w:rFonts w:asciiTheme="minorHAnsi" w:hAnsiTheme="minorHAnsi" w:cs="Arial"/>
          <w:color w:val="70AD47" w:themeColor="accent6"/>
          <w:sz w:val="24"/>
          <w:szCs w:val="24"/>
        </w:rPr>
        <w:t>policy</w:t>
      </w:r>
      <w:r w:rsidR="008A372C">
        <w:rPr>
          <w:rFonts w:asciiTheme="minorHAnsi" w:hAnsiTheme="minorHAnsi" w:cs="Arial"/>
          <w:color w:val="70AD47" w:themeColor="accent6"/>
          <w:sz w:val="24"/>
          <w:szCs w:val="24"/>
        </w:rPr>
        <w:t>.</w:t>
      </w:r>
      <w:r>
        <w:rPr>
          <w:rFonts w:asciiTheme="minorHAnsi" w:hAnsiTheme="minorHAnsi" w:cs="Arial"/>
          <w:color w:val="70AD47" w:themeColor="accent6"/>
          <w:sz w:val="24"/>
          <w:szCs w:val="24"/>
        </w:rPr>
        <w:t xml:space="preserve"> </w:t>
      </w:r>
    </w:p>
    <w:p w14:paraId="32F86137" w14:textId="77777777" w:rsidR="00E66059" w:rsidRDefault="00E66059" w:rsidP="00FB0ACF">
      <w:pPr>
        <w:pStyle w:val="BodyText"/>
        <w:rPr>
          <w:rFonts w:asciiTheme="minorHAnsi" w:hAnsiTheme="minorHAnsi" w:cs="Arial"/>
          <w:sz w:val="24"/>
          <w:szCs w:val="24"/>
        </w:rPr>
      </w:pPr>
    </w:p>
    <w:bookmarkEnd w:id="1"/>
    <w:p w14:paraId="0FF952F3" w14:textId="307D4855" w:rsidR="001163C3" w:rsidRDefault="001163C3" w:rsidP="00FB0ACF">
      <w:pPr>
        <w:pStyle w:val="BodyText"/>
        <w:rPr>
          <w:rFonts w:asciiTheme="minorHAnsi" w:hAnsiTheme="minorHAnsi" w:cs="Arial"/>
          <w:sz w:val="24"/>
          <w:szCs w:val="24"/>
        </w:rPr>
      </w:pPr>
    </w:p>
    <w:p w14:paraId="6AEFDE4F" w14:textId="51A1E22F" w:rsidR="001163C3" w:rsidRPr="0053268E" w:rsidRDefault="001163C3" w:rsidP="00FB0ACF">
      <w:pPr>
        <w:pStyle w:val="BodyText"/>
        <w:rPr>
          <w:rFonts w:asciiTheme="minorHAnsi" w:hAnsiTheme="minorHAnsi" w:cs="Arial"/>
          <w:b/>
          <w:sz w:val="24"/>
          <w:szCs w:val="24"/>
        </w:rPr>
      </w:pPr>
      <w:r w:rsidRPr="0053268E">
        <w:rPr>
          <w:rFonts w:asciiTheme="minorHAnsi" w:hAnsiTheme="minorHAnsi" w:cs="Arial"/>
          <w:b/>
          <w:sz w:val="24"/>
          <w:szCs w:val="24"/>
        </w:rPr>
        <w:t xml:space="preserve">Prevention Services </w:t>
      </w:r>
    </w:p>
    <w:p w14:paraId="3134932F" w14:textId="2153FE6C" w:rsidR="00084D75" w:rsidRPr="009F75B6" w:rsidRDefault="009F75B6" w:rsidP="007C32A7">
      <w:pPr>
        <w:rPr>
          <w:rFonts w:cs="Arial"/>
          <w:sz w:val="24"/>
          <w:szCs w:val="24"/>
        </w:rPr>
      </w:pPr>
      <w:r w:rsidRPr="009F75B6">
        <w:rPr>
          <w:rFonts w:cs="Arial"/>
          <w:sz w:val="24"/>
          <w:szCs w:val="24"/>
        </w:rPr>
        <w:t>T</w:t>
      </w:r>
      <w:r w:rsidR="001163C3" w:rsidRPr="009F75B6">
        <w:rPr>
          <w:rFonts w:cs="Arial"/>
          <w:sz w:val="24"/>
          <w:szCs w:val="24"/>
        </w:rPr>
        <w:t>he</w:t>
      </w:r>
      <w:r w:rsidRPr="009F75B6">
        <w:rPr>
          <w:rFonts w:cs="Arial"/>
          <w:sz w:val="24"/>
          <w:szCs w:val="24"/>
        </w:rPr>
        <w:t xml:space="preserve"> HARA is the lead agency for Emergency Solutions Grant (ESG)</w:t>
      </w:r>
      <w:r w:rsidR="001163C3" w:rsidRPr="009F75B6">
        <w:rPr>
          <w:rFonts w:cs="Arial"/>
          <w:sz w:val="24"/>
          <w:szCs w:val="24"/>
        </w:rPr>
        <w:t xml:space="preserve"> funding and m</w:t>
      </w:r>
      <w:r w:rsidR="00722693" w:rsidRPr="009F75B6">
        <w:rPr>
          <w:rFonts w:cs="Arial"/>
          <w:sz w:val="24"/>
          <w:szCs w:val="24"/>
        </w:rPr>
        <w:t>akes eli</w:t>
      </w:r>
      <w:r w:rsidRPr="009F75B6">
        <w:rPr>
          <w:rFonts w:cs="Arial"/>
          <w:sz w:val="24"/>
          <w:szCs w:val="24"/>
        </w:rPr>
        <w:t>gibility determinations for individuals and families requesting prevention related financial assistance and services and is the designated access point for ESG eligibility.</w:t>
      </w:r>
      <w:r w:rsidR="00722693" w:rsidRPr="009F75B6">
        <w:rPr>
          <w:rFonts w:cs="Arial"/>
          <w:sz w:val="24"/>
          <w:szCs w:val="24"/>
        </w:rPr>
        <w:t xml:space="preserve"> </w:t>
      </w:r>
      <w:r w:rsidRPr="009F75B6">
        <w:rPr>
          <w:rFonts w:cs="Arial"/>
          <w:sz w:val="24"/>
          <w:szCs w:val="24"/>
        </w:rPr>
        <w:t xml:space="preserve"> Prevention services are never refused at other access points as service providers at other access points make direct referrals to the HARA for prevention assistance.</w:t>
      </w:r>
      <w:r>
        <w:rPr>
          <w:rFonts w:cs="Arial"/>
          <w:sz w:val="24"/>
          <w:szCs w:val="24"/>
        </w:rPr>
        <w:t xml:space="preserve"> </w:t>
      </w:r>
      <w:r w:rsidRPr="009F75B6">
        <w:rPr>
          <w:rFonts w:cs="Arial"/>
          <w:sz w:val="24"/>
          <w:szCs w:val="24"/>
        </w:rPr>
        <w:t>HARA</w:t>
      </w:r>
      <w:r w:rsidR="00B6587D" w:rsidRPr="009F75B6">
        <w:rPr>
          <w:rFonts w:cs="Arial"/>
          <w:sz w:val="24"/>
          <w:szCs w:val="24"/>
        </w:rPr>
        <w:t xml:space="preserve"> staff will complete an eligibility screening for ESG Prevention funding and serv</w:t>
      </w:r>
      <w:r w:rsidR="00412010" w:rsidRPr="009F75B6">
        <w:rPr>
          <w:rFonts w:cs="Arial"/>
          <w:sz w:val="24"/>
          <w:szCs w:val="24"/>
        </w:rPr>
        <w:t>ices followed by</w:t>
      </w:r>
      <w:r w:rsidR="00B6587D" w:rsidRPr="009F75B6">
        <w:rPr>
          <w:rFonts w:cs="Arial"/>
          <w:sz w:val="24"/>
          <w:szCs w:val="24"/>
        </w:rPr>
        <w:t xml:space="preserve"> a direct referral to other</w:t>
      </w:r>
      <w:r w:rsidRPr="009F75B6">
        <w:rPr>
          <w:rFonts w:cs="Arial"/>
          <w:sz w:val="24"/>
          <w:szCs w:val="24"/>
        </w:rPr>
        <w:t xml:space="preserve"> community</w:t>
      </w:r>
      <w:r w:rsidR="00B6587D" w:rsidRPr="009F75B6">
        <w:rPr>
          <w:rFonts w:cs="Arial"/>
          <w:sz w:val="24"/>
          <w:szCs w:val="24"/>
        </w:rPr>
        <w:t xml:space="preserve"> partner agencies providing prevention assistance.  </w:t>
      </w:r>
    </w:p>
    <w:p w14:paraId="08C778BB" w14:textId="6933D231" w:rsidR="009F75B6" w:rsidRPr="00E66059" w:rsidRDefault="009F75B6" w:rsidP="009F75B6">
      <w:pPr>
        <w:pStyle w:val="BodyText"/>
        <w:rPr>
          <w:rFonts w:asciiTheme="minorHAnsi" w:hAnsiTheme="minorHAnsi" w:cs="Arial"/>
          <w:color w:val="70AD47" w:themeColor="accent6"/>
          <w:sz w:val="24"/>
          <w:szCs w:val="24"/>
        </w:rPr>
      </w:pPr>
      <w:r>
        <w:rPr>
          <w:rFonts w:asciiTheme="minorHAnsi" w:hAnsiTheme="minorHAnsi" w:cs="Arial"/>
          <w:color w:val="70AD47" w:themeColor="accent6"/>
          <w:sz w:val="24"/>
          <w:szCs w:val="24"/>
        </w:rPr>
        <w:t xml:space="preserve">Local Planning Bodies are responsible for defining their Prevention services procedures throughout their geographic areas within the parameters of this BOS policy. </w:t>
      </w:r>
    </w:p>
    <w:p w14:paraId="038448D0" w14:textId="77777777" w:rsidR="009F75B6" w:rsidRPr="00567032" w:rsidRDefault="009F75B6" w:rsidP="007C32A7">
      <w:pPr>
        <w:rPr>
          <w:rFonts w:cs="Arial"/>
          <w:color w:val="FF0000"/>
          <w:sz w:val="24"/>
          <w:szCs w:val="24"/>
        </w:rPr>
      </w:pPr>
    </w:p>
    <w:p w14:paraId="2C223874" w14:textId="670DBE8F" w:rsidR="00C87A86" w:rsidRDefault="00C87A86" w:rsidP="00C87A86">
      <w:pPr>
        <w:rPr>
          <w:rFonts w:cs="Arial"/>
          <w:sz w:val="24"/>
          <w:szCs w:val="24"/>
        </w:rPr>
      </w:pPr>
    </w:p>
    <w:p w14:paraId="4683F42D" w14:textId="68C5F3D0" w:rsidR="00FB0EFD" w:rsidRPr="0098708D" w:rsidRDefault="00FB0EFD" w:rsidP="0098708D">
      <w:pPr>
        <w:rPr>
          <w:rFonts w:asciiTheme="majorHAnsi" w:hAnsiTheme="majorHAnsi" w:cs="Arial"/>
          <w:sz w:val="32"/>
          <w:szCs w:val="32"/>
        </w:rPr>
      </w:pPr>
      <w:r w:rsidRPr="0098708D">
        <w:rPr>
          <w:rFonts w:asciiTheme="majorHAnsi" w:hAnsiTheme="majorHAnsi"/>
          <w:b/>
          <w:sz w:val="32"/>
          <w:szCs w:val="32"/>
        </w:rPr>
        <w:t xml:space="preserve">Assessment </w:t>
      </w:r>
    </w:p>
    <w:p w14:paraId="3E742450" w14:textId="1E052232" w:rsidR="00FB0EFD" w:rsidRDefault="00FB0EFD" w:rsidP="000D646C">
      <w:pPr>
        <w:pStyle w:val="BodyText"/>
        <w:ind w:left="100" w:right="114"/>
        <w:rPr>
          <w:rFonts w:asciiTheme="minorHAnsi" w:hAnsiTheme="minorHAnsi" w:cs="Arial"/>
          <w:sz w:val="24"/>
          <w:szCs w:val="24"/>
        </w:rPr>
      </w:pPr>
      <w:r w:rsidRPr="00D56C6E">
        <w:rPr>
          <w:rFonts w:asciiTheme="minorHAnsi" w:hAnsiTheme="minorHAnsi" w:cs="Arial"/>
          <w:sz w:val="24"/>
          <w:szCs w:val="24"/>
        </w:rPr>
        <w:t>Hou</w:t>
      </w:r>
      <w:r w:rsidR="00D620E7">
        <w:rPr>
          <w:rFonts w:asciiTheme="minorHAnsi" w:hAnsiTheme="minorHAnsi" w:cs="Arial"/>
          <w:sz w:val="24"/>
          <w:szCs w:val="24"/>
        </w:rPr>
        <w:t xml:space="preserve">sing assessment through the </w:t>
      </w:r>
      <w:r w:rsidR="007768D1">
        <w:rPr>
          <w:rFonts w:asciiTheme="minorHAnsi" w:hAnsiTheme="minorHAnsi" w:cs="Arial"/>
          <w:sz w:val="24"/>
          <w:szCs w:val="24"/>
        </w:rPr>
        <w:t>BOS</w:t>
      </w:r>
      <w:r w:rsidRPr="00D56C6E">
        <w:rPr>
          <w:rFonts w:asciiTheme="minorHAnsi" w:hAnsiTheme="minorHAnsi" w:cs="Arial"/>
          <w:sz w:val="24"/>
          <w:szCs w:val="24"/>
        </w:rPr>
        <w:t xml:space="preserve"> Coordinated Entry System is consistently applied </w:t>
      </w:r>
      <w:r w:rsidR="003F0CDE" w:rsidRPr="00D56C6E">
        <w:rPr>
          <w:rFonts w:asciiTheme="minorHAnsi" w:hAnsiTheme="minorHAnsi" w:cs="Arial"/>
          <w:sz w:val="24"/>
          <w:szCs w:val="24"/>
        </w:rPr>
        <w:t>at</w:t>
      </w:r>
      <w:r w:rsidRPr="00D56C6E">
        <w:rPr>
          <w:rFonts w:asciiTheme="minorHAnsi" w:hAnsiTheme="minorHAnsi" w:cs="Arial"/>
          <w:sz w:val="24"/>
          <w:szCs w:val="24"/>
        </w:rPr>
        <w:t xml:space="preserve"> every access point</w:t>
      </w:r>
      <w:r w:rsidR="000D646C" w:rsidRPr="00D56C6E">
        <w:rPr>
          <w:rFonts w:asciiTheme="minorHAnsi" w:hAnsiTheme="minorHAnsi" w:cs="Arial"/>
          <w:sz w:val="24"/>
          <w:szCs w:val="24"/>
        </w:rPr>
        <w:t xml:space="preserve">.  </w:t>
      </w:r>
      <w:r w:rsidRPr="00D56C6E">
        <w:rPr>
          <w:rFonts w:asciiTheme="minorHAnsi" w:hAnsiTheme="minorHAnsi" w:cs="Arial"/>
          <w:sz w:val="24"/>
          <w:szCs w:val="24"/>
        </w:rPr>
        <w:t xml:space="preserve">When diversion is unsuccessful or not appropriate, a housing assessment takes place </w:t>
      </w:r>
      <w:proofErr w:type="gramStart"/>
      <w:r w:rsidRPr="00D56C6E">
        <w:rPr>
          <w:rFonts w:asciiTheme="minorHAnsi" w:hAnsiTheme="minorHAnsi" w:cs="Arial"/>
          <w:sz w:val="24"/>
          <w:szCs w:val="24"/>
        </w:rPr>
        <w:t>in order to</w:t>
      </w:r>
      <w:proofErr w:type="gramEnd"/>
      <w:r w:rsidRPr="00D56C6E">
        <w:rPr>
          <w:rFonts w:asciiTheme="minorHAnsi" w:hAnsiTheme="minorHAnsi" w:cs="Arial"/>
          <w:sz w:val="24"/>
          <w:szCs w:val="24"/>
        </w:rPr>
        <w:t xml:space="preserve"> assess the current vulnerability and needs of the household seeking housing assistance.  The housing assessment act</w:t>
      </w:r>
      <w:r w:rsidR="00AE06A8" w:rsidRPr="00D56C6E">
        <w:rPr>
          <w:rFonts w:asciiTheme="minorHAnsi" w:hAnsiTheme="minorHAnsi" w:cs="Arial"/>
          <w:sz w:val="24"/>
          <w:szCs w:val="24"/>
        </w:rPr>
        <w:t>s</w:t>
      </w:r>
      <w:r w:rsidRPr="00D56C6E">
        <w:rPr>
          <w:rFonts w:asciiTheme="minorHAnsi" w:hAnsiTheme="minorHAnsi" w:cs="Arial"/>
          <w:sz w:val="24"/>
          <w:szCs w:val="24"/>
        </w:rPr>
        <w:t xml:space="preserve"> as a prioritization tool </w:t>
      </w:r>
      <w:proofErr w:type="gramStart"/>
      <w:r w:rsidRPr="00D56C6E">
        <w:rPr>
          <w:rFonts w:asciiTheme="minorHAnsi" w:hAnsiTheme="minorHAnsi" w:cs="Arial"/>
          <w:sz w:val="24"/>
          <w:szCs w:val="24"/>
        </w:rPr>
        <w:t>in order to</w:t>
      </w:r>
      <w:proofErr w:type="gramEnd"/>
      <w:r w:rsidRPr="00D56C6E">
        <w:rPr>
          <w:rFonts w:asciiTheme="minorHAnsi" w:hAnsiTheme="minorHAnsi" w:cs="Arial"/>
          <w:sz w:val="24"/>
          <w:szCs w:val="24"/>
        </w:rPr>
        <w:t xml:space="preserve"> ensure the most appropriate housing intervention is recommended to each household as well as to give priority to those experiencing the greatest need. Assessors are available at the call</w:t>
      </w:r>
      <w:r w:rsidR="00F617C7">
        <w:rPr>
          <w:rFonts w:asciiTheme="minorHAnsi" w:hAnsiTheme="minorHAnsi" w:cs="Arial"/>
          <w:sz w:val="24"/>
          <w:szCs w:val="24"/>
        </w:rPr>
        <w:t xml:space="preserve"> center and other LPB identified services.</w:t>
      </w:r>
      <w:r w:rsidRPr="00D56C6E">
        <w:rPr>
          <w:rFonts w:asciiTheme="minorHAnsi" w:hAnsiTheme="minorHAnsi" w:cs="Arial"/>
          <w:sz w:val="24"/>
          <w:szCs w:val="24"/>
        </w:rPr>
        <w:t xml:space="preserve">  The common assessment tool(s) utilized throughout the </w:t>
      </w:r>
      <w:r w:rsidR="007768D1">
        <w:rPr>
          <w:rFonts w:asciiTheme="minorHAnsi" w:hAnsiTheme="minorHAnsi" w:cs="Arial"/>
          <w:sz w:val="24"/>
          <w:szCs w:val="24"/>
        </w:rPr>
        <w:t>BOS</w:t>
      </w:r>
      <w:r w:rsidRPr="00D56C6E">
        <w:rPr>
          <w:rFonts w:asciiTheme="minorHAnsi" w:hAnsiTheme="minorHAnsi" w:cs="Arial"/>
          <w:sz w:val="24"/>
          <w:szCs w:val="24"/>
        </w:rPr>
        <w:t xml:space="preserve"> are designed to assess vulnerability and life areas affected by homelessness.  Tools utilized include the VI SPDAT, VI-F SPDAT, </w:t>
      </w:r>
      <w:r w:rsidR="00F617C7">
        <w:rPr>
          <w:rFonts w:asciiTheme="minorHAnsi" w:hAnsiTheme="minorHAnsi" w:cs="Arial"/>
          <w:sz w:val="24"/>
          <w:szCs w:val="24"/>
        </w:rPr>
        <w:t>and TAY-VI SPDAT.</w:t>
      </w:r>
      <w:r w:rsidRPr="00D56C6E">
        <w:rPr>
          <w:rFonts w:asciiTheme="minorHAnsi" w:hAnsiTheme="minorHAnsi" w:cs="Arial"/>
          <w:sz w:val="24"/>
          <w:szCs w:val="24"/>
        </w:rPr>
        <w:t xml:space="preserve"> The assessment is completed using HMIS and is then coordinated within the reporting feature of HMIS </w:t>
      </w:r>
      <w:proofErr w:type="gramStart"/>
      <w:r w:rsidRPr="00D56C6E">
        <w:rPr>
          <w:rFonts w:asciiTheme="minorHAnsi" w:hAnsiTheme="minorHAnsi" w:cs="Arial"/>
          <w:sz w:val="24"/>
          <w:szCs w:val="24"/>
        </w:rPr>
        <w:t>in order to</w:t>
      </w:r>
      <w:proofErr w:type="gramEnd"/>
      <w:r w:rsidRPr="00D56C6E">
        <w:rPr>
          <w:rFonts w:asciiTheme="minorHAnsi" w:hAnsiTheme="minorHAnsi" w:cs="Arial"/>
          <w:sz w:val="24"/>
          <w:szCs w:val="24"/>
        </w:rPr>
        <w:t xml:space="preserve"> begin </w:t>
      </w:r>
      <w:r w:rsidRPr="00D56C6E">
        <w:rPr>
          <w:rFonts w:asciiTheme="minorHAnsi" w:hAnsiTheme="minorHAnsi" w:cs="Arial"/>
          <w:sz w:val="24"/>
          <w:szCs w:val="24"/>
        </w:rPr>
        <w:lastRenderedPageBreak/>
        <w:t>the prioritization process and creation of</w:t>
      </w:r>
      <w:r w:rsidR="000A12B5" w:rsidRPr="00D56C6E">
        <w:rPr>
          <w:rFonts w:asciiTheme="minorHAnsi" w:hAnsiTheme="minorHAnsi" w:cs="Arial"/>
          <w:sz w:val="24"/>
          <w:szCs w:val="24"/>
        </w:rPr>
        <w:t xml:space="preserve"> the by name list for each </w:t>
      </w:r>
      <w:r w:rsidR="009D26CE">
        <w:rPr>
          <w:rFonts w:asciiTheme="minorHAnsi" w:hAnsiTheme="minorHAnsi" w:cs="Arial"/>
          <w:sz w:val="24"/>
          <w:szCs w:val="24"/>
        </w:rPr>
        <w:t>CHP meeting</w:t>
      </w:r>
      <w:r w:rsidRPr="00D56C6E">
        <w:rPr>
          <w:rFonts w:asciiTheme="minorHAnsi" w:hAnsiTheme="minorHAnsi" w:cs="Arial"/>
          <w:sz w:val="24"/>
          <w:szCs w:val="24"/>
        </w:rPr>
        <w:t>.  Each version of the VI</w:t>
      </w:r>
      <w:r w:rsidR="0053268E">
        <w:rPr>
          <w:rFonts w:asciiTheme="minorHAnsi" w:hAnsiTheme="minorHAnsi" w:cs="Arial"/>
          <w:sz w:val="24"/>
          <w:szCs w:val="24"/>
        </w:rPr>
        <w:t xml:space="preserve"> SPDAT must be completed every six</w:t>
      </w:r>
      <w:r w:rsidRPr="00D56C6E">
        <w:rPr>
          <w:rFonts w:asciiTheme="minorHAnsi" w:hAnsiTheme="minorHAnsi" w:cs="Arial"/>
          <w:sz w:val="24"/>
          <w:szCs w:val="24"/>
        </w:rPr>
        <w:t xml:space="preserve"> months.  </w:t>
      </w:r>
    </w:p>
    <w:p w14:paraId="45FD9887" w14:textId="7A84CFA9" w:rsidR="00084D75" w:rsidRDefault="00084D75" w:rsidP="000D646C">
      <w:pPr>
        <w:pStyle w:val="BodyText"/>
        <w:ind w:left="100" w:right="114"/>
        <w:rPr>
          <w:rFonts w:asciiTheme="minorHAnsi" w:hAnsiTheme="minorHAnsi" w:cs="Arial"/>
          <w:sz w:val="24"/>
          <w:szCs w:val="24"/>
        </w:rPr>
      </w:pPr>
    </w:p>
    <w:p w14:paraId="39E67D40" w14:textId="61F2789B" w:rsidR="00084D75" w:rsidRPr="00E66059" w:rsidRDefault="00084D75" w:rsidP="00084D75">
      <w:pPr>
        <w:pStyle w:val="BodyText"/>
        <w:rPr>
          <w:rFonts w:asciiTheme="minorHAnsi" w:hAnsiTheme="minorHAnsi" w:cs="Arial"/>
          <w:color w:val="70AD47" w:themeColor="accent6"/>
          <w:sz w:val="24"/>
          <w:szCs w:val="24"/>
        </w:rPr>
      </w:pPr>
      <w:r>
        <w:rPr>
          <w:rFonts w:asciiTheme="minorHAnsi" w:hAnsiTheme="minorHAnsi" w:cs="Arial"/>
          <w:color w:val="70AD47" w:themeColor="accent6"/>
          <w:sz w:val="24"/>
          <w:szCs w:val="24"/>
        </w:rPr>
        <w:t>Local Planning Bodies are responsible for defining their specific Assessment procedures throughout their geographic areas within the parameters of this BOS policy</w:t>
      </w:r>
      <w:r w:rsidR="000E6514">
        <w:rPr>
          <w:rFonts w:asciiTheme="minorHAnsi" w:hAnsiTheme="minorHAnsi" w:cs="Arial"/>
          <w:color w:val="70AD47" w:themeColor="accent6"/>
          <w:sz w:val="24"/>
          <w:szCs w:val="24"/>
        </w:rPr>
        <w:t>.</w:t>
      </w:r>
    </w:p>
    <w:p w14:paraId="541F80FA" w14:textId="77777777" w:rsidR="00084D75" w:rsidRDefault="00084D75" w:rsidP="000D646C">
      <w:pPr>
        <w:pStyle w:val="BodyText"/>
        <w:ind w:left="100" w:right="114"/>
        <w:rPr>
          <w:rFonts w:asciiTheme="minorHAnsi" w:hAnsiTheme="minorHAnsi" w:cs="Arial"/>
          <w:sz w:val="24"/>
          <w:szCs w:val="24"/>
        </w:rPr>
      </w:pPr>
    </w:p>
    <w:p w14:paraId="6EB23E52" w14:textId="77777777" w:rsidR="007E1F14" w:rsidRDefault="007E1F14" w:rsidP="000D646C">
      <w:pPr>
        <w:pStyle w:val="BodyText"/>
        <w:ind w:left="100" w:right="114"/>
        <w:rPr>
          <w:rFonts w:asciiTheme="minorHAnsi" w:hAnsiTheme="minorHAnsi" w:cs="Arial"/>
          <w:sz w:val="24"/>
          <w:szCs w:val="24"/>
        </w:rPr>
      </w:pPr>
    </w:p>
    <w:p w14:paraId="54A2ED1A" w14:textId="6A36F4CB" w:rsidR="00B32F16" w:rsidRDefault="00B32F16" w:rsidP="00F617C7">
      <w:pPr>
        <w:pStyle w:val="BodyText"/>
        <w:ind w:left="100" w:right="114"/>
        <w:rPr>
          <w:rStyle w:val="CommentReference"/>
          <w:rFonts w:asciiTheme="minorHAnsi" w:eastAsiaTheme="minorHAnsi" w:hAnsiTheme="minorHAnsi" w:cstheme="minorBidi"/>
        </w:rPr>
      </w:pPr>
      <w:r w:rsidRPr="00D56C6E">
        <w:rPr>
          <w:rFonts w:cs="Arial"/>
          <w:noProof/>
          <w:sz w:val="24"/>
          <w:szCs w:val="24"/>
        </w:rPr>
        <w:drawing>
          <wp:inline distT="0" distB="0" distL="0" distR="0" wp14:anchorId="1A4912E2" wp14:editId="434D0AB7">
            <wp:extent cx="6105525" cy="2228850"/>
            <wp:effectExtent l="57150" t="57150" r="47625"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95A00BD" w14:textId="77777777" w:rsidR="00F617C7" w:rsidRDefault="00F617C7" w:rsidP="00F617C7">
      <w:pPr>
        <w:pStyle w:val="BodyText"/>
        <w:ind w:left="100" w:right="114"/>
        <w:rPr>
          <w:rFonts w:asciiTheme="minorHAnsi" w:hAnsiTheme="minorHAnsi" w:cs="Arial"/>
          <w:sz w:val="24"/>
          <w:szCs w:val="24"/>
        </w:rPr>
      </w:pPr>
    </w:p>
    <w:p w14:paraId="69E17B60" w14:textId="0A46F0D0" w:rsidR="009A669E" w:rsidRPr="009A669E" w:rsidRDefault="009A669E" w:rsidP="000D646C">
      <w:pPr>
        <w:pStyle w:val="BodyText"/>
        <w:ind w:left="100" w:right="114"/>
        <w:rPr>
          <w:rFonts w:asciiTheme="minorHAnsi" w:hAnsiTheme="minorHAnsi" w:cs="Arial"/>
          <w:b/>
          <w:sz w:val="24"/>
          <w:szCs w:val="24"/>
        </w:rPr>
      </w:pPr>
      <w:r w:rsidRPr="009A669E">
        <w:rPr>
          <w:rFonts w:asciiTheme="minorHAnsi" w:hAnsiTheme="minorHAnsi" w:cs="Arial"/>
          <w:b/>
          <w:sz w:val="24"/>
          <w:szCs w:val="24"/>
        </w:rPr>
        <w:t xml:space="preserve">Ensuring Low Barriers to Entry </w:t>
      </w:r>
    </w:p>
    <w:p w14:paraId="757009C1" w14:textId="011CA6EA" w:rsidR="00D620E7" w:rsidRPr="00D56C6E" w:rsidRDefault="00D620E7" w:rsidP="000D646C">
      <w:pPr>
        <w:pStyle w:val="BodyText"/>
        <w:ind w:left="100" w:right="114"/>
        <w:rPr>
          <w:rFonts w:asciiTheme="minorHAnsi" w:hAnsiTheme="minorHAnsi" w:cs="Arial"/>
          <w:sz w:val="24"/>
          <w:szCs w:val="24"/>
        </w:rPr>
      </w:pPr>
      <w:r>
        <w:rPr>
          <w:rFonts w:asciiTheme="minorHAnsi" w:hAnsiTheme="minorHAnsi" w:cs="Arial"/>
          <w:sz w:val="24"/>
          <w:szCs w:val="24"/>
        </w:rPr>
        <w:t xml:space="preserve">The </w:t>
      </w:r>
      <w:r w:rsidR="007768D1">
        <w:rPr>
          <w:rFonts w:asciiTheme="minorHAnsi" w:hAnsiTheme="minorHAnsi" w:cs="Arial"/>
          <w:sz w:val="24"/>
          <w:szCs w:val="24"/>
        </w:rPr>
        <w:t>BOS</w:t>
      </w:r>
      <w:r>
        <w:rPr>
          <w:rFonts w:asciiTheme="minorHAnsi" w:hAnsiTheme="minorHAnsi" w:cs="Arial"/>
          <w:sz w:val="24"/>
          <w:szCs w:val="24"/>
        </w:rPr>
        <w:t xml:space="preserve"> Coordinated Entry System prohibits any providers from assessors or projects from screening people out of the coordinated entry process due to perceived barriers to housing or service, including but not limited to, too little or no income, active or a history of substance abuse, domestic violence history, resistance to receiving services, the type or extent of a disability-related services or supports that are needed, history of evictions or poor credit, lease violations or history of not being a leaseholder, or criminal record.  </w:t>
      </w:r>
    </w:p>
    <w:p w14:paraId="34369B0F" w14:textId="77777777" w:rsidR="000D646C" w:rsidRPr="00D56C6E" w:rsidRDefault="000D646C" w:rsidP="000D646C">
      <w:pPr>
        <w:pStyle w:val="BodyText"/>
        <w:ind w:left="100" w:right="114"/>
        <w:rPr>
          <w:rFonts w:asciiTheme="minorHAnsi" w:hAnsiTheme="minorHAnsi" w:cs="Arial"/>
          <w:sz w:val="24"/>
          <w:szCs w:val="24"/>
        </w:rPr>
      </w:pPr>
    </w:p>
    <w:p w14:paraId="249E53CB" w14:textId="7F032445" w:rsidR="000D646C" w:rsidRDefault="000D646C" w:rsidP="00D620E7">
      <w:pPr>
        <w:pStyle w:val="BodyText"/>
        <w:ind w:left="100" w:right="114"/>
        <w:rPr>
          <w:rFonts w:asciiTheme="minorHAnsi" w:hAnsiTheme="minorHAnsi" w:cs="Arial"/>
          <w:sz w:val="24"/>
          <w:szCs w:val="24"/>
        </w:rPr>
      </w:pPr>
      <w:r w:rsidRPr="00D56C6E">
        <w:rPr>
          <w:rFonts w:asciiTheme="minorHAnsi" w:hAnsiTheme="minorHAnsi" w:cs="Arial"/>
          <w:sz w:val="24"/>
          <w:szCs w:val="24"/>
        </w:rPr>
        <w:t xml:space="preserve">After the </w:t>
      </w:r>
      <w:r w:rsidR="000A12B5" w:rsidRPr="00D56C6E">
        <w:rPr>
          <w:rFonts w:asciiTheme="minorHAnsi" w:hAnsiTheme="minorHAnsi" w:cs="Arial"/>
          <w:sz w:val="24"/>
          <w:szCs w:val="24"/>
        </w:rPr>
        <w:t xml:space="preserve">appropriate version of the </w:t>
      </w:r>
      <w:r w:rsidRPr="00D56C6E">
        <w:rPr>
          <w:rFonts w:asciiTheme="minorHAnsi" w:hAnsiTheme="minorHAnsi" w:cs="Arial"/>
          <w:sz w:val="24"/>
          <w:szCs w:val="24"/>
        </w:rPr>
        <w:t>VI-SPDAT is administered to a literally homeless household:</w:t>
      </w:r>
    </w:p>
    <w:p w14:paraId="78680404" w14:textId="77777777" w:rsidR="00D620E7" w:rsidRPr="00D56C6E" w:rsidRDefault="00D620E7" w:rsidP="00D620E7">
      <w:pPr>
        <w:pStyle w:val="BodyText"/>
        <w:ind w:left="100" w:right="114"/>
        <w:rPr>
          <w:rFonts w:asciiTheme="minorHAnsi" w:hAnsiTheme="minorHAnsi" w:cs="Arial"/>
          <w:sz w:val="24"/>
          <w:szCs w:val="24"/>
        </w:rPr>
      </w:pPr>
    </w:p>
    <w:p w14:paraId="69014ADD" w14:textId="2139192C" w:rsidR="000D646C" w:rsidRDefault="000D646C" w:rsidP="000D646C">
      <w:pPr>
        <w:pStyle w:val="ListParagraph"/>
        <w:widowControl w:val="0"/>
        <w:numPr>
          <w:ilvl w:val="0"/>
          <w:numId w:val="6"/>
        </w:numPr>
        <w:tabs>
          <w:tab w:val="left" w:pos="821"/>
        </w:tabs>
        <w:spacing w:after="0" w:line="273" w:lineRule="auto"/>
        <w:ind w:right="116"/>
        <w:contextualSpacing w:val="0"/>
        <w:rPr>
          <w:rFonts w:cs="Arial"/>
          <w:sz w:val="24"/>
          <w:szCs w:val="24"/>
        </w:rPr>
      </w:pPr>
      <w:r w:rsidRPr="00D56C6E">
        <w:rPr>
          <w:rFonts w:cs="Arial"/>
          <w:sz w:val="24"/>
          <w:szCs w:val="24"/>
        </w:rPr>
        <w:t xml:space="preserve">The HMIS System Administrator places the household on the </w:t>
      </w:r>
      <w:r w:rsidR="009D26CE">
        <w:rPr>
          <w:rFonts w:cs="Arial"/>
          <w:sz w:val="24"/>
          <w:szCs w:val="24"/>
        </w:rPr>
        <w:t xml:space="preserve">CHP meeting prioritization list </w:t>
      </w:r>
      <w:r w:rsidRPr="00D56C6E">
        <w:rPr>
          <w:rFonts w:cs="Arial"/>
          <w:sz w:val="24"/>
          <w:szCs w:val="24"/>
        </w:rPr>
        <w:t>to be prioritized for referral to the identified PSH or RRH housing</w:t>
      </w:r>
      <w:r w:rsidRPr="00D56C6E">
        <w:rPr>
          <w:rFonts w:cs="Arial"/>
          <w:spacing w:val="-18"/>
          <w:sz w:val="24"/>
          <w:szCs w:val="24"/>
        </w:rPr>
        <w:t xml:space="preserve"> </w:t>
      </w:r>
      <w:r w:rsidRPr="00D56C6E">
        <w:rPr>
          <w:rFonts w:cs="Arial"/>
          <w:sz w:val="24"/>
          <w:szCs w:val="24"/>
        </w:rPr>
        <w:t>program.</w:t>
      </w:r>
    </w:p>
    <w:p w14:paraId="34462245" w14:textId="77777777" w:rsidR="007E1F14" w:rsidRPr="007E1F14" w:rsidRDefault="007E1F14" w:rsidP="007E1F14">
      <w:pPr>
        <w:widowControl w:val="0"/>
        <w:tabs>
          <w:tab w:val="left" w:pos="821"/>
        </w:tabs>
        <w:spacing w:after="0" w:line="273" w:lineRule="auto"/>
        <w:ind w:right="116"/>
        <w:rPr>
          <w:rFonts w:cs="Arial"/>
          <w:sz w:val="24"/>
          <w:szCs w:val="24"/>
        </w:rPr>
      </w:pPr>
      <w:bookmarkStart w:id="2" w:name="_GoBack"/>
      <w:bookmarkEnd w:id="2"/>
    </w:p>
    <w:p w14:paraId="71A2025C" w14:textId="75B6C170" w:rsidR="000D646C" w:rsidRPr="00D56C6E" w:rsidRDefault="000D646C" w:rsidP="000D646C">
      <w:pPr>
        <w:pStyle w:val="ListParagraph"/>
        <w:widowControl w:val="0"/>
        <w:numPr>
          <w:ilvl w:val="0"/>
          <w:numId w:val="6"/>
        </w:numPr>
        <w:tabs>
          <w:tab w:val="left" w:pos="821"/>
        </w:tabs>
        <w:spacing w:before="3" w:after="0" w:line="276" w:lineRule="auto"/>
        <w:ind w:right="293"/>
        <w:contextualSpacing w:val="0"/>
        <w:rPr>
          <w:rFonts w:cs="Arial"/>
          <w:sz w:val="24"/>
          <w:szCs w:val="24"/>
        </w:rPr>
      </w:pPr>
      <w:r w:rsidRPr="00D56C6E">
        <w:rPr>
          <w:rFonts w:cs="Arial"/>
          <w:sz w:val="24"/>
          <w:szCs w:val="24"/>
        </w:rPr>
        <w:t xml:space="preserve">As housing program openings become available, </w:t>
      </w:r>
      <w:r w:rsidR="009D26CE">
        <w:rPr>
          <w:rFonts w:cs="Arial"/>
          <w:sz w:val="24"/>
          <w:szCs w:val="24"/>
        </w:rPr>
        <w:t xml:space="preserve">teams attending </w:t>
      </w:r>
      <w:r w:rsidRPr="00D56C6E">
        <w:rPr>
          <w:rFonts w:cs="Arial"/>
          <w:sz w:val="24"/>
          <w:szCs w:val="24"/>
        </w:rPr>
        <w:t xml:space="preserve">the </w:t>
      </w:r>
      <w:r w:rsidRPr="009D26CE">
        <w:rPr>
          <w:rFonts w:cs="Arial"/>
          <w:sz w:val="24"/>
          <w:szCs w:val="24"/>
        </w:rPr>
        <w:t>Community Housing Prioritization (CHP)</w:t>
      </w:r>
      <w:r w:rsidR="009D26CE">
        <w:rPr>
          <w:rFonts w:cs="Arial"/>
          <w:sz w:val="24"/>
          <w:szCs w:val="24"/>
        </w:rPr>
        <w:t xml:space="preserve"> meeting prioritize</w:t>
      </w:r>
      <w:r w:rsidRPr="00D56C6E">
        <w:rPr>
          <w:rFonts w:cs="Arial"/>
          <w:sz w:val="24"/>
          <w:szCs w:val="24"/>
        </w:rPr>
        <w:t xml:space="preserve"> households for referral to the RRH or PSH program openings, per the prioritization process explained</w:t>
      </w:r>
      <w:r w:rsidRPr="00D56C6E">
        <w:rPr>
          <w:rFonts w:cs="Arial"/>
          <w:spacing w:val="-23"/>
          <w:sz w:val="24"/>
          <w:szCs w:val="24"/>
        </w:rPr>
        <w:t xml:space="preserve"> </w:t>
      </w:r>
      <w:r w:rsidRPr="00D56C6E">
        <w:rPr>
          <w:rFonts w:cs="Arial"/>
          <w:sz w:val="24"/>
          <w:szCs w:val="24"/>
        </w:rPr>
        <w:t>below.</w:t>
      </w:r>
    </w:p>
    <w:p w14:paraId="6F4169D9" w14:textId="71FCF7F6" w:rsidR="000D646C" w:rsidRDefault="002C502F" w:rsidP="000D646C">
      <w:pPr>
        <w:pStyle w:val="ListParagraph"/>
        <w:widowControl w:val="0"/>
        <w:numPr>
          <w:ilvl w:val="0"/>
          <w:numId w:val="6"/>
        </w:numPr>
        <w:tabs>
          <w:tab w:val="left" w:pos="821"/>
        </w:tabs>
        <w:spacing w:before="3" w:after="0" w:line="276" w:lineRule="auto"/>
        <w:ind w:right="293"/>
        <w:contextualSpacing w:val="0"/>
        <w:rPr>
          <w:rFonts w:cs="Arial"/>
          <w:sz w:val="24"/>
          <w:szCs w:val="24"/>
        </w:rPr>
      </w:pPr>
      <w:r>
        <w:rPr>
          <w:rFonts w:cs="Arial"/>
          <w:sz w:val="24"/>
          <w:szCs w:val="24"/>
        </w:rPr>
        <w:t xml:space="preserve">Housing navigation </w:t>
      </w:r>
      <w:r w:rsidR="000D646C" w:rsidRPr="00D56C6E">
        <w:rPr>
          <w:rFonts w:cs="Arial"/>
          <w:sz w:val="24"/>
          <w:szCs w:val="24"/>
        </w:rPr>
        <w:t>occurs throughout this process to facilitate a timely and smooth transition into permanent housing.</w:t>
      </w:r>
      <w:r>
        <w:rPr>
          <w:rFonts w:cs="Arial"/>
          <w:sz w:val="24"/>
          <w:szCs w:val="24"/>
        </w:rPr>
        <w:t xml:space="preserve">  Housing navigation is practiced through a housing first model and strictly adheres to client choice.  Throughout the </w:t>
      </w:r>
      <w:r w:rsidR="007768D1">
        <w:rPr>
          <w:rFonts w:cs="Arial"/>
          <w:sz w:val="24"/>
          <w:szCs w:val="24"/>
        </w:rPr>
        <w:t>BOS</w:t>
      </w:r>
      <w:r>
        <w:rPr>
          <w:rFonts w:cs="Arial"/>
          <w:sz w:val="24"/>
          <w:szCs w:val="24"/>
        </w:rPr>
        <w:t xml:space="preserve">, the only time a client is denied a housing program is under the following circumstances: </w:t>
      </w:r>
    </w:p>
    <w:p w14:paraId="29DA27A9" w14:textId="26C9CE07" w:rsidR="002C502F" w:rsidRDefault="002C502F" w:rsidP="002C502F">
      <w:pPr>
        <w:pStyle w:val="ListParagraph"/>
        <w:widowControl w:val="0"/>
        <w:numPr>
          <w:ilvl w:val="0"/>
          <w:numId w:val="19"/>
        </w:numPr>
        <w:tabs>
          <w:tab w:val="left" w:pos="821"/>
        </w:tabs>
        <w:spacing w:before="3" w:after="0" w:line="276" w:lineRule="auto"/>
        <w:ind w:right="293"/>
        <w:contextualSpacing w:val="0"/>
        <w:rPr>
          <w:rFonts w:cs="Arial"/>
          <w:sz w:val="24"/>
          <w:szCs w:val="24"/>
        </w:rPr>
      </w:pPr>
      <w:r>
        <w:rPr>
          <w:rFonts w:cs="Arial"/>
          <w:sz w:val="24"/>
          <w:szCs w:val="24"/>
        </w:rPr>
        <w:lastRenderedPageBreak/>
        <w:t xml:space="preserve">Specific program eligibility not met (chronicity, acuity, verification of disability, sub-population requirements) </w:t>
      </w:r>
    </w:p>
    <w:p w14:paraId="4DB4A925" w14:textId="3D319249" w:rsidR="002C502F" w:rsidRPr="002C502F" w:rsidRDefault="002C502F" w:rsidP="002C502F">
      <w:pPr>
        <w:pStyle w:val="ListParagraph"/>
        <w:widowControl w:val="0"/>
        <w:numPr>
          <w:ilvl w:val="0"/>
          <w:numId w:val="19"/>
        </w:numPr>
        <w:tabs>
          <w:tab w:val="left" w:pos="821"/>
        </w:tabs>
        <w:spacing w:before="3" w:after="0" w:line="276" w:lineRule="auto"/>
        <w:ind w:right="293"/>
        <w:contextualSpacing w:val="0"/>
        <w:rPr>
          <w:rFonts w:cs="Arial"/>
          <w:sz w:val="24"/>
          <w:szCs w:val="24"/>
        </w:rPr>
      </w:pPr>
      <w:r>
        <w:rPr>
          <w:rFonts w:cs="Arial"/>
          <w:sz w:val="24"/>
          <w:szCs w:val="24"/>
        </w:rPr>
        <w:t>Landlord</w:t>
      </w:r>
      <w:r w:rsidR="00FA40B9">
        <w:rPr>
          <w:rFonts w:cs="Arial"/>
          <w:sz w:val="24"/>
          <w:szCs w:val="24"/>
        </w:rPr>
        <w:t xml:space="preserve"> or property manager</w:t>
      </w:r>
      <w:r>
        <w:rPr>
          <w:rFonts w:cs="Arial"/>
          <w:sz w:val="24"/>
          <w:szCs w:val="24"/>
        </w:rPr>
        <w:t xml:space="preserve"> denial based on their own </w:t>
      </w:r>
      <w:r w:rsidR="009D26CE">
        <w:rPr>
          <w:rFonts w:cs="Arial"/>
          <w:sz w:val="24"/>
          <w:szCs w:val="24"/>
        </w:rPr>
        <w:t xml:space="preserve">restrictions.  For example: a </w:t>
      </w:r>
      <w:proofErr w:type="gramStart"/>
      <w:r w:rsidR="009D26CE">
        <w:rPr>
          <w:rFonts w:cs="Arial"/>
          <w:sz w:val="24"/>
          <w:szCs w:val="24"/>
        </w:rPr>
        <w:t>site based</w:t>
      </w:r>
      <w:proofErr w:type="gramEnd"/>
      <w:r w:rsidR="009D26CE">
        <w:rPr>
          <w:rFonts w:cs="Arial"/>
          <w:sz w:val="24"/>
          <w:szCs w:val="24"/>
        </w:rPr>
        <w:t xml:space="preserve"> program for households with children not having the ability to house sex offenders, OR a private market landlord denying an individual based on criminal record.  </w:t>
      </w:r>
      <w:r>
        <w:rPr>
          <w:rFonts w:cs="Arial"/>
          <w:sz w:val="24"/>
          <w:szCs w:val="24"/>
        </w:rPr>
        <w:t xml:space="preserve"> </w:t>
      </w:r>
    </w:p>
    <w:p w14:paraId="60352B45" w14:textId="60DA34BB" w:rsidR="00FA40B9" w:rsidRDefault="000D646C" w:rsidP="00FA40B9">
      <w:pPr>
        <w:pStyle w:val="ListParagraph"/>
        <w:widowControl w:val="0"/>
        <w:numPr>
          <w:ilvl w:val="0"/>
          <w:numId w:val="6"/>
        </w:numPr>
        <w:tabs>
          <w:tab w:val="left" w:pos="821"/>
        </w:tabs>
        <w:spacing w:after="0" w:line="278" w:lineRule="auto"/>
        <w:ind w:right="122"/>
        <w:contextualSpacing w:val="0"/>
        <w:rPr>
          <w:rFonts w:cs="Arial"/>
          <w:sz w:val="24"/>
          <w:szCs w:val="24"/>
        </w:rPr>
      </w:pPr>
      <w:r w:rsidRPr="00D56C6E">
        <w:rPr>
          <w:rFonts w:cs="Arial"/>
          <w:sz w:val="24"/>
          <w:szCs w:val="24"/>
        </w:rPr>
        <w:t>After housing is identified, provider staff administers ongoing assessment and case management as</w:t>
      </w:r>
      <w:r w:rsidRPr="00D56C6E">
        <w:rPr>
          <w:rFonts w:cs="Arial"/>
          <w:spacing w:val="-2"/>
          <w:sz w:val="24"/>
          <w:szCs w:val="24"/>
        </w:rPr>
        <w:t xml:space="preserve"> </w:t>
      </w:r>
      <w:r w:rsidRPr="00D56C6E">
        <w:rPr>
          <w:rFonts w:cs="Arial"/>
          <w:sz w:val="24"/>
          <w:szCs w:val="24"/>
        </w:rPr>
        <w:t>appropriate.</w:t>
      </w:r>
      <w:r w:rsidR="000A12B5" w:rsidRPr="00D56C6E">
        <w:rPr>
          <w:rFonts w:cs="Arial"/>
          <w:sz w:val="24"/>
          <w:szCs w:val="24"/>
        </w:rPr>
        <w:t xml:space="preserve"> </w:t>
      </w:r>
      <w:r w:rsidR="00AD71FA">
        <w:rPr>
          <w:rFonts w:cs="Arial"/>
          <w:sz w:val="24"/>
          <w:szCs w:val="24"/>
        </w:rPr>
        <w:t xml:space="preserve"> Ongoing assessment is driven by the full SPDAT assessment based on client identified sub-population (</w:t>
      </w:r>
      <w:r w:rsidR="009D26CE">
        <w:rPr>
          <w:rFonts w:cs="Arial"/>
          <w:sz w:val="24"/>
          <w:szCs w:val="24"/>
        </w:rPr>
        <w:t>households with children</w:t>
      </w:r>
      <w:r w:rsidR="0053268E">
        <w:rPr>
          <w:rFonts w:cs="Arial"/>
          <w:sz w:val="24"/>
          <w:szCs w:val="24"/>
        </w:rPr>
        <w:t>, youth, and individuals.)</w:t>
      </w:r>
      <w:r w:rsidR="00AD71FA">
        <w:rPr>
          <w:rFonts w:cs="Arial"/>
          <w:sz w:val="24"/>
          <w:szCs w:val="24"/>
        </w:rPr>
        <w:t xml:space="preserve">  Housing based case management services are voluntary through PSH </w:t>
      </w:r>
      <w:proofErr w:type="gramStart"/>
      <w:r w:rsidR="00AD71FA">
        <w:rPr>
          <w:rFonts w:cs="Arial"/>
          <w:sz w:val="24"/>
          <w:szCs w:val="24"/>
        </w:rPr>
        <w:t>projects, and</w:t>
      </w:r>
      <w:proofErr w:type="gramEnd"/>
      <w:r w:rsidR="00AD71FA">
        <w:rPr>
          <w:rFonts w:cs="Arial"/>
          <w:sz w:val="24"/>
          <w:szCs w:val="24"/>
        </w:rPr>
        <w:t xml:space="preserve"> are based on the Org Code </w:t>
      </w:r>
      <w:r w:rsidR="009D26CE">
        <w:rPr>
          <w:rFonts w:cs="Arial"/>
          <w:sz w:val="24"/>
          <w:szCs w:val="24"/>
        </w:rPr>
        <w:t>curriculum of Housing Based Case Management</w:t>
      </w:r>
      <w:r w:rsidR="00AD71FA">
        <w:rPr>
          <w:rFonts w:cs="Arial"/>
          <w:sz w:val="24"/>
          <w:szCs w:val="24"/>
        </w:rPr>
        <w:t xml:space="preserve">.  </w:t>
      </w:r>
    </w:p>
    <w:p w14:paraId="2DDA3C5E" w14:textId="77777777" w:rsidR="00D620E7" w:rsidRDefault="00D620E7" w:rsidP="00D620E7">
      <w:pPr>
        <w:widowControl w:val="0"/>
        <w:tabs>
          <w:tab w:val="left" w:pos="821"/>
        </w:tabs>
        <w:spacing w:after="0" w:line="278" w:lineRule="auto"/>
        <w:ind w:right="122"/>
        <w:rPr>
          <w:rFonts w:cs="Arial"/>
          <w:sz w:val="24"/>
          <w:szCs w:val="24"/>
        </w:rPr>
      </w:pPr>
    </w:p>
    <w:p w14:paraId="33FCFBD0" w14:textId="5D9492ED" w:rsidR="00D620E7" w:rsidRPr="00D620E7" w:rsidRDefault="00D620E7" w:rsidP="00D620E7">
      <w:pPr>
        <w:widowControl w:val="0"/>
        <w:tabs>
          <w:tab w:val="left" w:pos="821"/>
        </w:tabs>
        <w:spacing w:after="0" w:line="278" w:lineRule="auto"/>
        <w:ind w:right="122"/>
        <w:rPr>
          <w:rFonts w:cs="Arial"/>
          <w:b/>
          <w:sz w:val="24"/>
          <w:szCs w:val="24"/>
        </w:rPr>
      </w:pPr>
      <w:r w:rsidRPr="00D620E7">
        <w:rPr>
          <w:rFonts w:cs="Arial"/>
          <w:b/>
          <w:sz w:val="24"/>
          <w:szCs w:val="24"/>
        </w:rPr>
        <w:t xml:space="preserve">Assessor Training </w:t>
      </w:r>
    </w:p>
    <w:p w14:paraId="516B635E" w14:textId="5C4AC091" w:rsidR="00632CFE" w:rsidRDefault="00D620E7" w:rsidP="00D620E7">
      <w:pPr>
        <w:widowControl w:val="0"/>
        <w:tabs>
          <w:tab w:val="left" w:pos="821"/>
        </w:tabs>
        <w:spacing w:after="0" w:line="278" w:lineRule="auto"/>
        <w:ind w:right="122"/>
        <w:rPr>
          <w:rFonts w:cs="Arial"/>
          <w:sz w:val="24"/>
          <w:szCs w:val="24"/>
        </w:rPr>
      </w:pPr>
      <w:r>
        <w:rPr>
          <w:rFonts w:cs="Arial"/>
          <w:sz w:val="24"/>
          <w:szCs w:val="24"/>
        </w:rPr>
        <w:t xml:space="preserve">The </w:t>
      </w:r>
      <w:r w:rsidR="007768D1">
        <w:rPr>
          <w:rFonts w:cs="Arial"/>
          <w:sz w:val="24"/>
          <w:szCs w:val="24"/>
        </w:rPr>
        <w:t>BOS</w:t>
      </w:r>
      <w:r>
        <w:rPr>
          <w:rFonts w:cs="Arial"/>
          <w:sz w:val="24"/>
          <w:szCs w:val="24"/>
        </w:rPr>
        <w:t xml:space="preserve"> Coordinated Entry System provides training opportunities at least once annually to organization and or staff persons at organization that serve as a</w:t>
      </w:r>
      <w:r w:rsidR="00235321">
        <w:rPr>
          <w:rFonts w:cs="Arial"/>
          <w:sz w:val="24"/>
          <w:szCs w:val="24"/>
        </w:rPr>
        <w:t>cc</w:t>
      </w:r>
      <w:r>
        <w:rPr>
          <w:rFonts w:cs="Arial"/>
          <w:sz w:val="24"/>
          <w:szCs w:val="24"/>
        </w:rPr>
        <w:t xml:space="preserve">ess points or administer assessments.  On-going </w:t>
      </w:r>
      <w:r w:rsidR="009D26CE">
        <w:rPr>
          <w:rFonts w:cs="Arial"/>
          <w:sz w:val="24"/>
          <w:szCs w:val="24"/>
        </w:rPr>
        <w:t>Continuous Quality Improvement (CQI)</w:t>
      </w:r>
      <w:r>
        <w:rPr>
          <w:rFonts w:cs="Arial"/>
          <w:sz w:val="24"/>
          <w:szCs w:val="24"/>
        </w:rPr>
        <w:t xml:space="preserve"> meetings will also be held at least monthly to address any on-going training issues and needs amongst providers and assessors.  The HARA will update and distribute training protocols at least annually in coordination with training offered through </w:t>
      </w:r>
      <w:proofErr w:type="spellStart"/>
      <w:r>
        <w:rPr>
          <w:rFonts w:cs="Arial"/>
          <w:sz w:val="24"/>
          <w:szCs w:val="24"/>
        </w:rPr>
        <w:t>OrgCode</w:t>
      </w:r>
      <w:proofErr w:type="spellEnd"/>
      <w:r>
        <w:rPr>
          <w:rFonts w:cs="Arial"/>
          <w:sz w:val="24"/>
          <w:szCs w:val="24"/>
        </w:rPr>
        <w:t xml:space="preserve"> podcasts and training materials.  The purpose of the </w:t>
      </w:r>
      <w:r w:rsidR="00632CFE">
        <w:rPr>
          <w:rFonts w:cs="Arial"/>
          <w:sz w:val="24"/>
          <w:szCs w:val="24"/>
        </w:rPr>
        <w:t>training</w:t>
      </w:r>
      <w:r>
        <w:rPr>
          <w:rFonts w:cs="Arial"/>
          <w:sz w:val="24"/>
          <w:szCs w:val="24"/>
        </w:rPr>
        <w:t xml:space="preserve"> is to provide all staff administering assessment with access to </w:t>
      </w:r>
      <w:r w:rsidR="00632CFE">
        <w:rPr>
          <w:rFonts w:cs="Arial"/>
          <w:sz w:val="24"/>
          <w:szCs w:val="24"/>
        </w:rPr>
        <w:t>material</w:t>
      </w:r>
      <w:r>
        <w:rPr>
          <w:rFonts w:cs="Arial"/>
          <w:sz w:val="24"/>
          <w:szCs w:val="24"/>
        </w:rPr>
        <w:t xml:space="preserve"> that clearly describe the methods by which assessments are to be conducted with fidelity to the </w:t>
      </w:r>
      <w:r w:rsidR="007768D1">
        <w:rPr>
          <w:rFonts w:cs="Arial"/>
          <w:sz w:val="24"/>
          <w:szCs w:val="24"/>
        </w:rPr>
        <w:t>BOS</w:t>
      </w:r>
      <w:r w:rsidR="00632CFE">
        <w:rPr>
          <w:rFonts w:cs="Arial"/>
          <w:sz w:val="24"/>
          <w:szCs w:val="24"/>
        </w:rPr>
        <w:t xml:space="preserve"> Coordinated Entry System policies and procedures.  Training curricula will additionally include requirements for use of assessment information to determine prioritization, adopted variations for specific subpopulations (</w:t>
      </w:r>
      <w:r w:rsidR="007C4794">
        <w:rPr>
          <w:rFonts w:cs="Arial"/>
          <w:sz w:val="24"/>
          <w:szCs w:val="24"/>
        </w:rPr>
        <w:t>families, youth)</w:t>
      </w:r>
      <w:r w:rsidR="00632CFE">
        <w:rPr>
          <w:rFonts w:cs="Arial"/>
          <w:sz w:val="24"/>
          <w:szCs w:val="24"/>
        </w:rPr>
        <w:t xml:space="preserve"> as well as criteria for uniform decision making and referrals.  </w:t>
      </w:r>
    </w:p>
    <w:p w14:paraId="2576B635" w14:textId="77777777" w:rsidR="00415481" w:rsidRDefault="00415481" w:rsidP="00D620E7">
      <w:pPr>
        <w:widowControl w:val="0"/>
        <w:tabs>
          <w:tab w:val="left" w:pos="821"/>
        </w:tabs>
        <w:spacing w:after="0" w:line="278" w:lineRule="auto"/>
        <w:ind w:right="122"/>
        <w:rPr>
          <w:rFonts w:cs="Arial"/>
          <w:sz w:val="24"/>
          <w:szCs w:val="24"/>
        </w:rPr>
      </w:pPr>
    </w:p>
    <w:p w14:paraId="3874D9B7" w14:textId="3BA9B269" w:rsidR="00632CFE" w:rsidRDefault="00415481" w:rsidP="00D620E7">
      <w:pPr>
        <w:widowControl w:val="0"/>
        <w:tabs>
          <w:tab w:val="left" w:pos="821"/>
        </w:tabs>
        <w:spacing w:after="0" w:line="278" w:lineRule="auto"/>
        <w:ind w:right="122"/>
        <w:rPr>
          <w:rFonts w:cs="Arial"/>
          <w:sz w:val="24"/>
          <w:szCs w:val="24"/>
        </w:rPr>
      </w:pPr>
      <w:r>
        <w:rPr>
          <w:rFonts w:cs="Arial"/>
          <w:sz w:val="24"/>
          <w:szCs w:val="24"/>
        </w:rPr>
        <w:t xml:space="preserve">All assessment staff are also trained on how to conduct a trauma-informed assessment of participants.  Special considerations and application of trauma-informed assessment techniques are afforded to victims of domestic violence or sexual assault to help reduce the </w:t>
      </w:r>
      <w:r w:rsidR="0053268E">
        <w:rPr>
          <w:rFonts w:cs="Arial"/>
          <w:sz w:val="24"/>
          <w:szCs w:val="24"/>
        </w:rPr>
        <w:t>chance</w:t>
      </w:r>
      <w:r>
        <w:rPr>
          <w:rFonts w:cs="Arial"/>
          <w:sz w:val="24"/>
          <w:szCs w:val="24"/>
        </w:rPr>
        <w:t xml:space="preserve"> of re-traumatization.  Assessors receive additional training focused around culturally and linguistically competent practices and assessments. </w:t>
      </w:r>
    </w:p>
    <w:p w14:paraId="1AD823ED" w14:textId="77777777" w:rsidR="00BF23ED" w:rsidRDefault="00BF23ED" w:rsidP="00D620E7">
      <w:pPr>
        <w:widowControl w:val="0"/>
        <w:tabs>
          <w:tab w:val="left" w:pos="821"/>
        </w:tabs>
        <w:spacing w:after="0" w:line="278" w:lineRule="auto"/>
        <w:ind w:right="122"/>
        <w:rPr>
          <w:rFonts w:cs="Arial"/>
          <w:sz w:val="24"/>
          <w:szCs w:val="24"/>
        </w:rPr>
      </w:pPr>
    </w:p>
    <w:p w14:paraId="75D10D88" w14:textId="53B7BECF" w:rsidR="00632CFE" w:rsidRPr="00632CFE" w:rsidRDefault="00632CFE" w:rsidP="00D620E7">
      <w:pPr>
        <w:widowControl w:val="0"/>
        <w:tabs>
          <w:tab w:val="left" w:pos="821"/>
        </w:tabs>
        <w:spacing w:after="0" w:line="278" w:lineRule="auto"/>
        <w:ind w:right="122"/>
        <w:rPr>
          <w:rFonts w:cs="Arial"/>
          <w:b/>
          <w:sz w:val="24"/>
          <w:szCs w:val="24"/>
        </w:rPr>
      </w:pPr>
      <w:r w:rsidRPr="00632CFE">
        <w:rPr>
          <w:rFonts w:cs="Arial"/>
          <w:b/>
          <w:sz w:val="24"/>
          <w:szCs w:val="24"/>
        </w:rPr>
        <w:t>Participant Autonomy</w:t>
      </w:r>
      <w:r w:rsidR="00415481">
        <w:rPr>
          <w:rFonts w:cs="Arial"/>
          <w:b/>
          <w:sz w:val="24"/>
          <w:szCs w:val="24"/>
        </w:rPr>
        <w:t>, Privacy</w:t>
      </w:r>
      <w:r w:rsidRPr="00632CFE">
        <w:rPr>
          <w:rFonts w:cs="Arial"/>
          <w:b/>
          <w:sz w:val="24"/>
          <w:szCs w:val="24"/>
        </w:rPr>
        <w:t xml:space="preserve"> and Protections </w:t>
      </w:r>
    </w:p>
    <w:p w14:paraId="3039CCFB" w14:textId="6883CD4E" w:rsidR="00632CFE" w:rsidRDefault="00632CFE" w:rsidP="00D620E7">
      <w:pPr>
        <w:widowControl w:val="0"/>
        <w:tabs>
          <w:tab w:val="left" w:pos="821"/>
        </w:tabs>
        <w:spacing w:after="0" w:line="278" w:lineRule="auto"/>
        <w:ind w:right="122"/>
        <w:rPr>
          <w:rFonts w:cs="Arial"/>
          <w:sz w:val="24"/>
          <w:szCs w:val="24"/>
        </w:rPr>
      </w:pPr>
      <w:r>
        <w:rPr>
          <w:rFonts w:cs="Arial"/>
          <w:sz w:val="24"/>
          <w:szCs w:val="24"/>
        </w:rPr>
        <w:t xml:space="preserve">Participants of the </w:t>
      </w:r>
      <w:r w:rsidR="007768D1">
        <w:rPr>
          <w:rFonts w:cs="Arial"/>
          <w:sz w:val="24"/>
          <w:szCs w:val="24"/>
        </w:rPr>
        <w:t>BOS</w:t>
      </w:r>
      <w:r>
        <w:rPr>
          <w:rFonts w:cs="Arial"/>
          <w:sz w:val="24"/>
          <w:szCs w:val="24"/>
        </w:rPr>
        <w:t xml:space="preserve"> Coordinated Entry System are freely allowed to decide what information they provide during the assessment process, to refuse to answer assessment questions, and to refuse housing and service options without retribution or limiting their access to other forms of assistance.  </w:t>
      </w:r>
    </w:p>
    <w:p w14:paraId="4DE3CBA7" w14:textId="77777777" w:rsidR="00415481" w:rsidRDefault="00415481" w:rsidP="00D620E7">
      <w:pPr>
        <w:widowControl w:val="0"/>
        <w:tabs>
          <w:tab w:val="left" w:pos="821"/>
        </w:tabs>
        <w:spacing w:after="0" w:line="278" w:lineRule="auto"/>
        <w:ind w:right="122"/>
        <w:rPr>
          <w:rFonts w:cs="Arial"/>
          <w:sz w:val="24"/>
          <w:szCs w:val="24"/>
        </w:rPr>
      </w:pPr>
    </w:p>
    <w:p w14:paraId="34799439" w14:textId="18604320" w:rsidR="00632CFE" w:rsidRDefault="00632CFE" w:rsidP="00D620E7">
      <w:pPr>
        <w:widowControl w:val="0"/>
        <w:tabs>
          <w:tab w:val="left" w:pos="821"/>
        </w:tabs>
        <w:spacing w:after="0" w:line="278" w:lineRule="auto"/>
        <w:ind w:right="122"/>
        <w:rPr>
          <w:rFonts w:ascii="Calibri" w:hAnsi="Calibri"/>
          <w:color w:val="000000"/>
          <w:sz w:val="24"/>
          <w:szCs w:val="24"/>
        </w:rPr>
      </w:pPr>
      <w:r>
        <w:rPr>
          <w:rFonts w:cs="Arial"/>
          <w:sz w:val="24"/>
          <w:szCs w:val="24"/>
        </w:rPr>
        <w:t xml:space="preserve">At time of referral, clients are informed of their right to request a “lesser” program and that they have the choice and the </w:t>
      </w:r>
      <w:r w:rsidRPr="00632CFE">
        <w:rPr>
          <w:rFonts w:cs="Arial"/>
          <w:sz w:val="24"/>
          <w:szCs w:val="24"/>
        </w:rPr>
        <w:t xml:space="preserve">right to refuse the program. </w:t>
      </w:r>
      <w:r w:rsidRPr="00632CFE">
        <w:rPr>
          <w:rFonts w:ascii="Calibri" w:hAnsi="Calibri"/>
          <w:color w:val="000000"/>
          <w:sz w:val="24"/>
          <w:szCs w:val="24"/>
        </w:rPr>
        <w:t xml:space="preserve">There is no limit to the number of times a client may refuse a program or referral. </w:t>
      </w:r>
      <w:r w:rsidRPr="00632CFE">
        <w:rPr>
          <w:rFonts w:cs="Arial"/>
          <w:sz w:val="24"/>
          <w:szCs w:val="24"/>
        </w:rPr>
        <w:t xml:space="preserve"> </w:t>
      </w:r>
      <w:r w:rsidRPr="00632CFE">
        <w:rPr>
          <w:rFonts w:ascii="Calibri" w:hAnsi="Calibri"/>
          <w:color w:val="000000"/>
          <w:sz w:val="24"/>
          <w:szCs w:val="24"/>
        </w:rPr>
        <w:t>A household can choose not to accept a referral when it is made from the Priority List or from the program once the intake is complete, they will be placed back on the Priority List in the same position as they had been prior to referral. If a client is referred to a program, is accepted to that program, but then cannot find an apartment that will accept them within the appropriate time frame allowed by the program’s requirements, they will be placed back on the priority list in the same position as they had been prior to referral.</w:t>
      </w:r>
      <w:r w:rsidR="00415481">
        <w:rPr>
          <w:rFonts w:ascii="Calibri" w:hAnsi="Calibri"/>
          <w:color w:val="000000"/>
          <w:sz w:val="24"/>
          <w:szCs w:val="24"/>
        </w:rPr>
        <w:t xml:space="preserve">  </w:t>
      </w:r>
    </w:p>
    <w:p w14:paraId="3FFBEE27" w14:textId="77777777" w:rsidR="00415481" w:rsidRDefault="00415481" w:rsidP="00D620E7">
      <w:pPr>
        <w:widowControl w:val="0"/>
        <w:tabs>
          <w:tab w:val="left" w:pos="821"/>
        </w:tabs>
        <w:spacing w:after="0" w:line="278" w:lineRule="auto"/>
        <w:ind w:right="122"/>
        <w:rPr>
          <w:rFonts w:ascii="Calibri" w:hAnsi="Calibri"/>
          <w:color w:val="000000"/>
          <w:sz w:val="24"/>
          <w:szCs w:val="24"/>
        </w:rPr>
      </w:pPr>
    </w:p>
    <w:p w14:paraId="3EEC2B9B" w14:textId="55ABF0DC" w:rsidR="00415481" w:rsidRDefault="00415481" w:rsidP="00D620E7">
      <w:pPr>
        <w:widowControl w:val="0"/>
        <w:tabs>
          <w:tab w:val="left" w:pos="821"/>
        </w:tabs>
        <w:spacing w:after="0" w:line="278" w:lineRule="auto"/>
        <w:ind w:right="122"/>
        <w:rPr>
          <w:rFonts w:ascii="Calibri" w:hAnsi="Calibri"/>
          <w:color w:val="000000"/>
          <w:sz w:val="24"/>
          <w:szCs w:val="24"/>
        </w:rPr>
      </w:pPr>
      <w:r>
        <w:rPr>
          <w:rFonts w:ascii="Calibri" w:hAnsi="Calibri"/>
          <w:color w:val="000000"/>
          <w:sz w:val="24"/>
          <w:szCs w:val="24"/>
        </w:rPr>
        <w:t xml:space="preserve">All data collected through the Coordinated Entry process is </w:t>
      </w:r>
      <w:r w:rsidR="0098708D">
        <w:rPr>
          <w:rFonts w:ascii="Calibri" w:hAnsi="Calibri"/>
          <w:color w:val="000000"/>
          <w:sz w:val="24"/>
          <w:szCs w:val="24"/>
        </w:rPr>
        <w:t>provided through the Michigan Coalition Against Homelessness (MCAH)</w:t>
      </w:r>
      <w:r w:rsidR="007A4000">
        <w:rPr>
          <w:rFonts w:ascii="Calibri" w:hAnsi="Calibri"/>
          <w:color w:val="000000"/>
          <w:sz w:val="24"/>
          <w:szCs w:val="24"/>
        </w:rPr>
        <w:t xml:space="preserve"> standardized Release of Information process utilized by all providers to input data into HMIS.  Providers utilize the ROI based on a Michigan st</w:t>
      </w:r>
      <w:r w:rsidR="0098708D">
        <w:rPr>
          <w:rFonts w:ascii="Calibri" w:hAnsi="Calibri"/>
          <w:color w:val="000000"/>
          <w:sz w:val="24"/>
          <w:szCs w:val="24"/>
        </w:rPr>
        <w:t>atewide adopted, HIPPA compliant</w:t>
      </w:r>
      <w:r w:rsidR="007A4000">
        <w:rPr>
          <w:rFonts w:ascii="Calibri" w:hAnsi="Calibri"/>
          <w:color w:val="000000"/>
          <w:sz w:val="24"/>
          <w:szCs w:val="24"/>
        </w:rPr>
        <w:t xml:space="preserve"> release.  Participants of the Coordinated Entry System are informed that the assessment process cannot require disclosure of specific disabilities or diagnosis.  Specific diagnosis or disability information may only be obtained for purposes of determining program eligibility to make appropriate referrals.    </w:t>
      </w:r>
    </w:p>
    <w:p w14:paraId="16CBD769" w14:textId="77777777" w:rsidR="007A4000" w:rsidRDefault="007A4000" w:rsidP="00D620E7">
      <w:pPr>
        <w:widowControl w:val="0"/>
        <w:tabs>
          <w:tab w:val="left" w:pos="821"/>
        </w:tabs>
        <w:spacing w:after="0" w:line="278" w:lineRule="auto"/>
        <w:ind w:right="122"/>
        <w:rPr>
          <w:rFonts w:ascii="Calibri" w:hAnsi="Calibri"/>
          <w:color w:val="000000"/>
          <w:sz w:val="24"/>
          <w:szCs w:val="24"/>
        </w:rPr>
      </w:pPr>
    </w:p>
    <w:p w14:paraId="1FFE5A21" w14:textId="7BD45729" w:rsidR="007A4000" w:rsidRDefault="007A4000" w:rsidP="00D620E7">
      <w:pPr>
        <w:widowControl w:val="0"/>
        <w:tabs>
          <w:tab w:val="left" w:pos="821"/>
        </w:tabs>
        <w:spacing w:after="0" w:line="278" w:lineRule="auto"/>
        <w:ind w:right="122"/>
        <w:rPr>
          <w:rFonts w:ascii="Calibri" w:hAnsi="Calibri"/>
          <w:b/>
          <w:color w:val="000000"/>
          <w:sz w:val="24"/>
          <w:szCs w:val="24"/>
        </w:rPr>
      </w:pPr>
      <w:r w:rsidRPr="007A4000">
        <w:rPr>
          <w:rFonts w:ascii="Calibri" w:hAnsi="Calibri"/>
          <w:b/>
          <w:color w:val="000000"/>
          <w:sz w:val="24"/>
          <w:szCs w:val="24"/>
        </w:rPr>
        <w:t xml:space="preserve">Grievance Process </w:t>
      </w:r>
    </w:p>
    <w:p w14:paraId="1C20C26C" w14:textId="56297F25" w:rsidR="007A4000" w:rsidRDefault="007A4000" w:rsidP="00B32F16">
      <w:pPr>
        <w:widowControl w:val="0"/>
        <w:tabs>
          <w:tab w:val="left" w:pos="821"/>
        </w:tabs>
        <w:spacing w:after="0" w:line="278" w:lineRule="auto"/>
        <w:ind w:right="122"/>
        <w:rPr>
          <w:rFonts w:ascii="Calibri" w:hAnsi="Calibri"/>
          <w:color w:val="000000"/>
          <w:sz w:val="24"/>
          <w:szCs w:val="24"/>
        </w:rPr>
      </w:pPr>
      <w:r>
        <w:rPr>
          <w:rFonts w:ascii="Calibri" w:hAnsi="Calibri"/>
          <w:color w:val="000000"/>
          <w:sz w:val="24"/>
          <w:szCs w:val="24"/>
        </w:rPr>
        <w:t xml:space="preserve">In the event that an assessor receives a </w:t>
      </w:r>
      <w:proofErr w:type="gramStart"/>
      <w:r w:rsidR="00B32F16">
        <w:rPr>
          <w:rFonts w:ascii="Calibri" w:hAnsi="Calibri"/>
          <w:color w:val="000000"/>
          <w:sz w:val="24"/>
          <w:szCs w:val="24"/>
        </w:rPr>
        <w:t>participant based</w:t>
      </w:r>
      <w:proofErr w:type="gramEnd"/>
      <w:r w:rsidR="00B32F16">
        <w:rPr>
          <w:rFonts w:ascii="Calibri" w:hAnsi="Calibri"/>
          <w:color w:val="000000"/>
          <w:sz w:val="24"/>
          <w:szCs w:val="24"/>
        </w:rPr>
        <w:t xml:space="preserve"> complaint, the assessor should attempt to address the concern immediately; the best they can in the moment.  </w:t>
      </w:r>
      <w:r w:rsidR="00B32F16" w:rsidRPr="00B32F16">
        <w:rPr>
          <w:rFonts w:ascii="Calibri" w:hAnsi="Calibri"/>
          <w:color w:val="000000"/>
          <w:sz w:val="24"/>
          <w:szCs w:val="24"/>
        </w:rPr>
        <w:t>Complaints that should be addressed directly by th</w:t>
      </w:r>
      <w:r w:rsidR="00B32F16">
        <w:rPr>
          <w:rFonts w:ascii="Calibri" w:hAnsi="Calibri"/>
          <w:color w:val="000000"/>
          <w:sz w:val="24"/>
          <w:szCs w:val="24"/>
        </w:rPr>
        <w:t xml:space="preserve">e agency staff member or agency </w:t>
      </w:r>
      <w:r w:rsidR="00B32F16" w:rsidRPr="00B32F16">
        <w:rPr>
          <w:rFonts w:ascii="Calibri" w:hAnsi="Calibri"/>
          <w:color w:val="000000"/>
          <w:sz w:val="24"/>
          <w:szCs w:val="24"/>
        </w:rPr>
        <w:t>staff supervisor include complaints about how they were treated by agency staff, agency conditions, or violation of confidentiality agreements.</w:t>
      </w:r>
      <w:r w:rsidR="00B32F16" w:rsidRPr="00B32F16">
        <w:t xml:space="preserve"> </w:t>
      </w:r>
      <w:r w:rsidR="00B32F16">
        <w:t xml:space="preserve"> </w:t>
      </w:r>
      <w:r w:rsidR="00B32F16" w:rsidRPr="00B32F16">
        <w:rPr>
          <w:rFonts w:ascii="Calibri" w:hAnsi="Calibri"/>
          <w:color w:val="000000"/>
          <w:sz w:val="24"/>
          <w:szCs w:val="24"/>
        </w:rPr>
        <w:t>Any other compl</w:t>
      </w:r>
      <w:r w:rsidR="00B32F16">
        <w:rPr>
          <w:rFonts w:ascii="Calibri" w:hAnsi="Calibri"/>
          <w:color w:val="000000"/>
          <w:sz w:val="24"/>
          <w:szCs w:val="24"/>
        </w:rPr>
        <w:t xml:space="preserve">aints should be referred to the </w:t>
      </w:r>
      <w:r w:rsidR="0098708D">
        <w:rPr>
          <w:rFonts w:ascii="Calibri" w:hAnsi="Calibri"/>
          <w:color w:val="000000"/>
          <w:sz w:val="24"/>
          <w:szCs w:val="24"/>
        </w:rPr>
        <w:t xml:space="preserve">LPB </w:t>
      </w:r>
      <w:r w:rsidR="00B32F16">
        <w:rPr>
          <w:rFonts w:ascii="Calibri" w:hAnsi="Calibri"/>
          <w:color w:val="000000"/>
          <w:sz w:val="24"/>
          <w:szCs w:val="24"/>
        </w:rPr>
        <w:t xml:space="preserve">Coordinated Entry Lead Agency </w:t>
      </w:r>
      <w:r w:rsidR="0098708D">
        <w:rPr>
          <w:rFonts w:ascii="Calibri" w:hAnsi="Calibri"/>
          <w:color w:val="000000"/>
          <w:sz w:val="24"/>
          <w:szCs w:val="24"/>
        </w:rPr>
        <w:t>Provider (HARA</w:t>
      </w:r>
      <w:r w:rsidR="00B32F16">
        <w:rPr>
          <w:rFonts w:ascii="Calibri" w:hAnsi="Calibri"/>
          <w:color w:val="000000"/>
          <w:sz w:val="24"/>
          <w:szCs w:val="24"/>
        </w:rPr>
        <w:t>)</w:t>
      </w:r>
      <w:r w:rsidR="00B32F16" w:rsidRPr="00B32F16">
        <w:rPr>
          <w:rFonts w:ascii="Calibri" w:hAnsi="Calibri"/>
          <w:color w:val="000000"/>
          <w:sz w:val="24"/>
          <w:szCs w:val="24"/>
        </w:rPr>
        <w:t xml:space="preserve"> to be dealt with in a similar process to the one described below for providers. Any complaints filed by a client should note their name an</w:t>
      </w:r>
      <w:r w:rsidR="00B32F16">
        <w:rPr>
          <w:rFonts w:ascii="Calibri" w:hAnsi="Calibri"/>
          <w:color w:val="000000"/>
          <w:sz w:val="24"/>
          <w:szCs w:val="24"/>
        </w:rPr>
        <w:t xml:space="preserve">d contact </w:t>
      </w:r>
      <w:proofErr w:type="gramStart"/>
      <w:r w:rsidR="00B32F16">
        <w:rPr>
          <w:rFonts w:ascii="Calibri" w:hAnsi="Calibri"/>
          <w:color w:val="000000"/>
          <w:sz w:val="24"/>
          <w:szCs w:val="24"/>
        </w:rPr>
        <w:t>information</w:t>
      </w:r>
      <w:proofErr w:type="gramEnd"/>
      <w:r w:rsidR="00B32F16">
        <w:rPr>
          <w:rFonts w:ascii="Calibri" w:hAnsi="Calibri"/>
          <w:color w:val="000000"/>
          <w:sz w:val="24"/>
          <w:szCs w:val="24"/>
        </w:rPr>
        <w:t xml:space="preserve"> so the t</w:t>
      </w:r>
      <w:r w:rsidR="00B32F16" w:rsidRPr="00B32F16">
        <w:rPr>
          <w:rFonts w:ascii="Calibri" w:hAnsi="Calibri"/>
          <w:color w:val="000000"/>
          <w:sz w:val="24"/>
          <w:szCs w:val="24"/>
        </w:rPr>
        <w:t>eam can contact him/her to discuss the issues.</w:t>
      </w:r>
    </w:p>
    <w:p w14:paraId="6828CC85" w14:textId="77777777" w:rsidR="00B32F16" w:rsidRDefault="00B32F16" w:rsidP="00B32F16">
      <w:pPr>
        <w:widowControl w:val="0"/>
        <w:tabs>
          <w:tab w:val="left" w:pos="821"/>
        </w:tabs>
        <w:spacing w:after="0" w:line="278" w:lineRule="auto"/>
        <w:ind w:right="122"/>
        <w:rPr>
          <w:rFonts w:ascii="Calibri" w:hAnsi="Calibri"/>
          <w:color w:val="000000"/>
          <w:sz w:val="24"/>
          <w:szCs w:val="24"/>
        </w:rPr>
      </w:pPr>
    </w:p>
    <w:p w14:paraId="69B076EB" w14:textId="6C341A24" w:rsidR="00BF23ED" w:rsidRDefault="00B32F16" w:rsidP="00B32F16">
      <w:pPr>
        <w:widowControl w:val="0"/>
        <w:tabs>
          <w:tab w:val="left" w:pos="821"/>
        </w:tabs>
        <w:spacing w:after="0" w:line="278" w:lineRule="auto"/>
        <w:ind w:right="122"/>
        <w:rPr>
          <w:rFonts w:ascii="Calibri" w:hAnsi="Calibri"/>
          <w:color w:val="000000"/>
          <w:sz w:val="24"/>
          <w:szCs w:val="24"/>
        </w:rPr>
      </w:pPr>
      <w:r w:rsidRPr="00C608E6">
        <w:rPr>
          <w:rFonts w:ascii="Calibri" w:hAnsi="Calibri"/>
          <w:color w:val="000000"/>
          <w:sz w:val="24"/>
          <w:szCs w:val="24"/>
        </w:rPr>
        <w:t xml:space="preserve">Filing a grievance is the responsibility of all directors, officers, and employees of providers participating in the </w:t>
      </w:r>
      <w:r w:rsidR="007768D1">
        <w:rPr>
          <w:rFonts w:ascii="Calibri" w:hAnsi="Calibri"/>
          <w:color w:val="000000"/>
          <w:sz w:val="24"/>
          <w:szCs w:val="24"/>
        </w:rPr>
        <w:t>BOS</w:t>
      </w:r>
      <w:r w:rsidRPr="00C608E6">
        <w:rPr>
          <w:rFonts w:ascii="Calibri" w:hAnsi="Calibri"/>
          <w:color w:val="000000"/>
          <w:sz w:val="24"/>
          <w:szCs w:val="24"/>
        </w:rPr>
        <w:t xml:space="preserve"> Coordinated Entry System. Anyone filing a complaint concerning a violation or suspected violation of the policies and procedures must be acting in good faith and have reasonable grounds for believing an agency is violating the Coordinated Entry </w:t>
      </w:r>
      <w:r w:rsidR="00BF23ED">
        <w:rPr>
          <w:rFonts w:ascii="Calibri" w:hAnsi="Calibri"/>
          <w:color w:val="000000"/>
          <w:sz w:val="24"/>
          <w:szCs w:val="24"/>
        </w:rPr>
        <w:t xml:space="preserve">System policies and procedures. </w:t>
      </w:r>
    </w:p>
    <w:p w14:paraId="6B28F75F" w14:textId="77777777" w:rsidR="00BF23ED" w:rsidRDefault="00BF23ED" w:rsidP="00B32F16">
      <w:pPr>
        <w:widowControl w:val="0"/>
        <w:tabs>
          <w:tab w:val="left" w:pos="821"/>
        </w:tabs>
        <w:spacing w:after="0" w:line="278" w:lineRule="auto"/>
        <w:ind w:right="122"/>
        <w:rPr>
          <w:rFonts w:ascii="Calibri" w:hAnsi="Calibri"/>
          <w:color w:val="000000"/>
          <w:sz w:val="24"/>
          <w:szCs w:val="24"/>
        </w:rPr>
      </w:pPr>
    </w:p>
    <w:p w14:paraId="003AFB50" w14:textId="3347FC10" w:rsidR="00B32F16" w:rsidRDefault="00B32F16" w:rsidP="00B32F16">
      <w:pPr>
        <w:widowControl w:val="0"/>
        <w:tabs>
          <w:tab w:val="left" w:pos="821"/>
        </w:tabs>
        <w:spacing w:after="0" w:line="278" w:lineRule="auto"/>
        <w:ind w:right="122"/>
        <w:rPr>
          <w:rFonts w:ascii="Calibri" w:hAnsi="Calibri"/>
          <w:color w:val="000000"/>
          <w:sz w:val="24"/>
          <w:szCs w:val="24"/>
        </w:rPr>
      </w:pPr>
      <w:r w:rsidRPr="0053268E">
        <w:rPr>
          <w:rFonts w:ascii="Calibri" w:hAnsi="Calibri"/>
          <w:color w:val="000000"/>
          <w:sz w:val="24"/>
          <w:szCs w:val="24"/>
        </w:rPr>
        <w:t>To file a grievance regarding the ac</w:t>
      </w:r>
      <w:r w:rsidR="0053268E" w:rsidRPr="0053268E">
        <w:rPr>
          <w:rFonts w:ascii="Calibri" w:hAnsi="Calibri"/>
          <w:color w:val="000000"/>
          <w:sz w:val="24"/>
          <w:szCs w:val="24"/>
        </w:rPr>
        <w:t>tions of an agency, contact a designated supervisory staff of the Coordinated Entry lead agency</w:t>
      </w:r>
      <w:r w:rsidR="0098708D" w:rsidRPr="0053268E">
        <w:rPr>
          <w:rFonts w:ascii="Calibri" w:hAnsi="Calibri"/>
          <w:color w:val="000000"/>
          <w:sz w:val="24"/>
          <w:szCs w:val="24"/>
        </w:rPr>
        <w:t xml:space="preserve"> </w:t>
      </w:r>
      <w:r w:rsidRPr="0053268E">
        <w:rPr>
          <w:rFonts w:ascii="Calibri" w:hAnsi="Calibri"/>
          <w:color w:val="000000"/>
          <w:sz w:val="24"/>
          <w:szCs w:val="24"/>
        </w:rPr>
        <w:t xml:space="preserve">with a written statement describing the alleged violation of the Coordinated Entry System policies and procedures, and the steps taken to resolve the </w:t>
      </w:r>
      <w:r w:rsidRPr="0053268E">
        <w:rPr>
          <w:rFonts w:ascii="Calibri" w:hAnsi="Calibri"/>
          <w:color w:val="000000"/>
          <w:sz w:val="24"/>
          <w:szCs w:val="24"/>
        </w:rPr>
        <w:lastRenderedPageBreak/>
        <w:t>issue locally. The</w:t>
      </w:r>
      <w:r w:rsidR="0053268E" w:rsidRPr="0053268E">
        <w:rPr>
          <w:rFonts w:ascii="Calibri" w:hAnsi="Calibri"/>
          <w:color w:val="000000"/>
          <w:sz w:val="24"/>
          <w:szCs w:val="24"/>
        </w:rPr>
        <w:t xml:space="preserve"> CES lead agency contact person</w:t>
      </w:r>
      <w:r w:rsidRPr="0053268E">
        <w:rPr>
          <w:rFonts w:ascii="Calibri" w:hAnsi="Calibri"/>
          <w:color w:val="000000"/>
          <w:sz w:val="24"/>
          <w:szCs w:val="24"/>
        </w:rPr>
        <w:t xml:space="preserve"> will contact the agency in question to request a response to the grievance. Once the Coordinator has received the documentation he/she will decide if the grievance is valid and determine if further action needs to be taken. If the individual or agency filing the grievance, or the agency against whom the grievance is filed, is not satisfied with the determination they may file a grievance with the </w:t>
      </w:r>
      <w:r w:rsidR="0098708D" w:rsidRPr="0053268E">
        <w:rPr>
          <w:rFonts w:ascii="Calibri" w:hAnsi="Calibri"/>
          <w:color w:val="000000"/>
          <w:sz w:val="24"/>
          <w:szCs w:val="24"/>
        </w:rPr>
        <w:t>LPB</w:t>
      </w:r>
      <w:r w:rsidRPr="0053268E">
        <w:rPr>
          <w:rFonts w:ascii="Calibri" w:hAnsi="Calibri"/>
          <w:color w:val="000000"/>
          <w:sz w:val="24"/>
          <w:szCs w:val="24"/>
        </w:rPr>
        <w:t xml:space="preserve"> Steering Committee. This must be done by providing a written statement regarding the original grievance, and why the complainant disagrees with the decision made by the coordinator. </w:t>
      </w:r>
      <w:r w:rsidR="0098708D" w:rsidRPr="0053268E">
        <w:rPr>
          <w:rFonts w:ascii="Calibri" w:hAnsi="Calibri"/>
          <w:color w:val="000000"/>
          <w:sz w:val="24"/>
          <w:szCs w:val="24"/>
        </w:rPr>
        <w:t>LPB Board/</w:t>
      </w:r>
      <w:r w:rsidRPr="0053268E">
        <w:rPr>
          <w:rFonts w:ascii="Calibri" w:hAnsi="Calibri"/>
          <w:color w:val="000000"/>
          <w:sz w:val="24"/>
          <w:szCs w:val="24"/>
        </w:rPr>
        <w:t xml:space="preserve">Steering Committee Chair will bring the matter to the </w:t>
      </w:r>
      <w:r w:rsidR="0098708D" w:rsidRPr="0053268E">
        <w:rPr>
          <w:rFonts w:ascii="Calibri" w:hAnsi="Calibri"/>
          <w:color w:val="000000"/>
          <w:sz w:val="24"/>
          <w:szCs w:val="24"/>
        </w:rPr>
        <w:t>Board/</w:t>
      </w:r>
      <w:r w:rsidRPr="0053268E">
        <w:rPr>
          <w:rFonts w:ascii="Calibri" w:hAnsi="Calibri"/>
          <w:color w:val="000000"/>
          <w:sz w:val="24"/>
          <w:szCs w:val="24"/>
        </w:rPr>
        <w:t>Steering Committee for d</w:t>
      </w:r>
      <w:r w:rsidR="00C608E6" w:rsidRPr="0053268E">
        <w:rPr>
          <w:rFonts w:ascii="Calibri" w:hAnsi="Calibri"/>
          <w:color w:val="000000"/>
          <w:sz w:val="24"/>
          <w:szCs w:val="24"/>
        </w:rPr>
        <w:t xml:space="preserve">iscussion and a final </w:t>
      </w:r>
      <w:r w:rsidRPr="0053268E">
        <w:rPr>
          <w:rFonts w:ascii="Calibri" w:hAnsi="Calibri"/>
          <w:color w:val="000000"/>
          <w:sz w:val="24"/>
          <w:szCs w:val="24"/>
        </w:rPr>
        <w:t xml:space="preserve">decision. If corrective action is needed a corrective action plan will be generated by the </w:t>
      </w:r>
      <w:r w:rsidR="0098708D" w:rsidRPr="0053268E">
        <w:rPr>
          <w:rFonts w:ascii="Calibri" w:hAnsi="Calibri"/>
          <w:color w:val="000000"/>
          <w:sz w:val="24"/>
          <w:szCs w:val="24"/>
        </w:rPr>
        <w:t>LPB Board/</w:t>
      </w:r>
      <w:r w:rsidRPr="0053268E">
        <w:rPr>
          <w:rFonts w:ascii="Calibri" w:hAnsi="Calibri"/>
          <w:color w:val="000000"/>
          <w:sz w:val="24"/>
          <w:szCs w:val="24"/>
        </w:rPr>
        <w:t xml:space="preserve">Steering Committee. The </w:t>
      </w:r>
      <w:r w:rsidR="0098708D" w:rsidRPr="0053268E">
        <w:rPr>
          <w:rFonts w:ascii="Calibri" w:hAnsi="Calibri"/>
          <w:color w:val="000000"/>
          <w:sz w:val="24"/>
          <w:szCs w:val="24"/>
        </w:rPr>
        <w:t>LPB Board/</w:t>
      </w:r>
      <w:r w:rsidRPr="0053268E">
        <w:rPr>
          <w:rFonts w:ascii="Calibri" w:hAnsi="Calibri"/>
          <w:color w:val="000000"/>
          <w:sz w:val="24"/>
          <w:szCs w:val="24"/>
        </w:rPr>
        <w:t>Steering Committee will track progress on the corrective action plan beyon</w:t>
      </w:r>
      <w:r w:rsidR="008A372C">
        <w:rPr>
          <w:rFonts w:ascii="Calibri" w:hAnsi="Calibri"/>
          <w:color w:val="000000"/>
          <w:sz w:val="24"/>
          <w:szCs w:val="24"/>
        </w:rPr>
        <w:t>d the resolution of the grievance.</w:t>
      </w:r>
    </w:p>
    <w:p w14:paraId="5981E811" w14:textId="77777777" w:rsidR="000E6514" w:rsidRDefault="000E6514" w:rsidP="00B32F16">
      <w:pPr>
        <w:widowControl w:val="0"/>
        <w:tabs>
          <w:tab w:val="left" w:pos="821"/>
        </w:tabs>
        <w:spacing w:after="0" w:line="278" w:lineRule="auto"/>
        <w:ind w:right="122"/>
        <w:rPr>
          <w:rFonts w:ascii="Calibri" w:hAnsi="Calibri"/>
          <w:color w:val="000000"/>
          <w:sz w:val="24"/>
          <w:szCs w:val="24"/>
        </w:rPr>
      </w:pPr>
    </w:p>
    <w:p w14:paraId="073A49FC" w14:textId="410B86DF" w:rsidR="000E6514" w:rsidRPr="00E66059" w:rsidRDefault="000E6514" w:rsidP="000E6514">
      <w:pPr>
        <w:pStyle w:val="BodyText"/>
        <w:rPr>
          <w:rFonts w:asciiTheme="minorHAnsi" w:hAnsiTheme="minorHAnsi" w:cs="Arial"/>
          <w:color w:val="70AD47" w:themeColor="accent6"/>
          <w:sz w:val="24"/>
          <w:szCs w:val="24"/>
        </w:rPr>
      </w:pPr>
      <w:r>
        <w:rPr>
          <w:rFonts w:asciiTheme="minorHAnsi" w:hAnsiTheme="minorHAnsi" w:cs="Arial"/>
          <w:color w:val="70AD47" w:themeColor="accent6"/>
          <w:sz w:val="24"/>
          <w:szCs w:val="24"/>
        </w:rPr>
        <w:t>Local Planning Bodies are responsible for defining their grievance procedures throughout their geographic areas within the parameters of this BOS policy</w:t>
      </w:r>
      <w:r w:rsidR="008A372C">
        <w:rPr>
          <w:rFonts w:asciiTheme="minorHAnsi" w:hAnsiTheme="minorHAnsi" w:cs="Arial"/>
          <w:color w:val="70AD47" w:themeColor="accent6"/>
          <w:sz w:val="24"/>
          <w:szCs w:val="24"/>
        </w:rPr>
        <w:t>.</w:t>
      </w:r>
      <w:r>
        <w:rPr>
          <w:rFonts w:asciiTheme="minorHAnsi" w:hAnsiTheme="minorHAnsi" w:cs="Arial"/>
          <w:color w:val="70AD47" w:themeColor="accent6"/>
          <w:sz w:val="24"/>
          <w:szCs w:val="24"/>
        </w:rPr>
        <w:t xml:space="preserve"> </w:t>
      </w:r>
    </w:p>
    <w:p w14:paraId="660EEF95" w14:textId="77777777" w:rsidR="00B32F16" w:rsidRPr="00C608E6" w:rsidRDefault="00B32F16" w:rsidP="00B32F16">
      <w:pPr>
        <w:widowControl w:val="0"/>
        <w:tabs>
          <w:tab w:val="left" w:pos="821"/>
        </w:tabs>
        <w:spacing w:after="0" w:line="278" w:lineRule="auto"/>
        <w:ind w:right="122"/>
        <w:rPr>
          <w:rFonts w:ascii="Calibri" w:hAnsi="Calibri"/>
          <w:color w:val="000000"/>
          <w:sz w:val="24"/>
          <w:szCs w:val="24"/>
        </w:rPr>
      </w:pPr>
    </w:p>
    <w:p w14:paraId="79CDE686" w14:textId="77777777" w:rsidR="007A4000" w:rsidRPr="00C608E6" w:rsidRDefault="007A4000" w:rsidP="00D620E7">
      <w:pPr>
        <w:widowControl w:val="0"/>
        <w:tabs>
          <w:tab w:val="left" w:pos="821"/>
        </w:tabs>
        <w:spacing w:after="0" w:line="278" w:lineRule="auto"/>
        <w:ind w:right="122"/>
        <w:rPr>
          <w:rFonts w:ascii="Calibri" w:hAnsi="Calibri"/>
          <w:color w:val="000000"/>
          <w:sz w:val="24"/>
          <w:szCs w:val="24"/>
        </w:rPr>
      </w:pPr>
    </w:p>
    <w:p w14:paraId="4B1FFE97" w14:textId="77777777" w:rsidR="00415481" w:rsidRPr="00C608E6" w:rsidRDefault="00415481" w:rsidP="00D620E7">
      <w:pPr>
        <w:widowControl w:val="0"/>
        <w:tabs>
          <w:tab w:val="left" w:pos="821"/>
        </w:tabs>
        <w:spacing w:after="0" w:line="278" w:lineRule="auto"/>
        <w:ind w:right="122"/>
        <w:rPr>
          <w:rFonts w:cs="Arial"/>
          <w:sz w:val="24"/>
          <w:szCs w:val="24"/>
        </w:rPr>
      </w:pPr>
    </w:p>
    <w:p w14:paraId="49F6FD2E" w14:textId="77777777" w:rsidR="00FA40B9" w:rsidRDefault="00FA40B9" w:rsidP="00FA40B9">
      <w:pPr>
        <w:widowControl w:val="0"/>
        <w:tabs>
          <w:tab w:val="left" w:pos="821"/>
        </w:tabs>
        <w:spacing w:after="0" w:line="278" w:lineRule="auto"/>
        <w:ind w:right="122"/>
        <w:rPr>
          <w:rFonts w:cs="Arial"/>
          <w:sz w:val="24"/>
          <w:szCs w:val="24"/>
        </w:rPr>
      </w:pPr>
    </w:p>
    <w:p w14:paraId="377F50E5" w14:textId="12911E2E" w:rsidR="00FB0EFD" w:rsidRPr="000425A3" w:rsidRDefault="000425A3" w:rsidP="000425A3">
      <w:pPr>
        <w:rPr>
          <w:rFonts w:cs="Arial"/>
          <w:sz w:val="24"/>
          <w:szCs w:val="24"/>
        </w:rPr>
      </w:pPr>
      <w:r>
        <w:rPr>
          <w:rFonts w:cs="Arial"/>
          <w:sz w:val="24"/>
          <w:szCs w:val="24"/>
        </w:rPr>
        <w:br w:type="page"/>
      </w:r>
    </w:p>
    <w:p w14:paraId="71262A1A" w14:textId="77777777" w:rsidR="003F0CDE" w:rsidRPr="00BF23ED" w:rsidRDefault="003F0CDE" w:rsidP="003F0CDE">
      <w:pPr>
        <w:pStyle w:val="Heading1"/>
        <w:rPr>
          <w:rFonts w:cs="Arial"/>
          <w:b/>
          <w:color w:val="auto"/>
        </w:rPr>
      </w:pPr>
      <w:r w:rsidRPr="00BF23ED">
        <w:rPr>
          <w:rFonts w:cs="Arial"/>
          <w:b/>
          <w:color w:val="auto"/>
        </w:rPr>
        <w:lastRenderedPageBreak/>
        <w:t>Referrals</w:t>
      </w:r>
    </w:p>
    <w:p w14:paraId="622E1B97" w14:textId="55A98ED7" w:rsidR="00A55951" w:rsidRPr="00C608E6" w:rsidRDefault="007E1F14" w:rsidP="00A55951">
      <w:pPr>
        <w:rPr>
          <w:sz w:val="24"/>
          <w:szCs w:val="24"/>
        </w:rPr>
      </w:pPr>
      <w:r w:rsidRPr="00C608E6">
        <w:rPr>
          <w:sz w:val="24"/>
          <w:szCs w:val="24"/>
        </w:rPr>
        <w:t xml:space="preserve">The </w:t>
      </w:r>
      <w:r w:rsidR="007768D1">
        <w:rPr>
          <w:sz w:val="24"/>
          <w:szCs w:val="24"/>
        </w:rPr>
        <w:t>BOS</w:t>
      </w:r>
      <w:r w:rsidRPr="00C608E6">
        <w:rPr>
          <w:sz w:val="24"/>
          <w:szCs w:val="24"/>
        </w:rPr>
        <w:t xml:space="preserve"> Coordinated Entry System operates from a uniform and </w:t>
      </w:r>
      <w:r w:rsidR="00C608E6" w:rsidRPr="00C608E6">
        <w:rPr>
          <w:sz w:val="24"/>
          <w:szCs w:val="24"/>
        </w:rPr>
        <w:t>coordinated</w:t>
      </w:r>
      <w:r w:rsidRPr="00C608E6">
        <w:rPr>
          <w:sz w:val="24"/>
          <w:szCs w:val="24"/>
        </w:rPr>
        <w:t xml:space="preserve"> referral process for </w:t>
      </w:r>
      <w:r w:rsidR="00C608E6" w:rsidRPr="00C608E6">
        <w:rPr>
          <w:sz w:val="24"/>
          <w:szCs w:val="24"/>
        </w:rPr>
        <w:t xml:space="preserve">beds, units, and services available at participating projects within the </w:t>
      </w:r>
      <w:r w:rsidR="007768D1">
        <w:rPr>
          <w:sz w:val="24"/>
          <w:szCs w:val="24"/>
        </w:rPr>
        <w:t>BOS</w:t>
      </w:r>
      <w:r w:rsidR="00C608E6" w:rsidRPr="00C608E6">
        <w:rPr>
          <w:sz w:val="24"/>
          <w:szCs w:val="24"/>
        </w:rPr>
        <w:t xml:space="preserve">’s geographic area for referral to housing and services.  Projects participating in the </w:t>
      </w:r>
      <w:r w:rsidR="007768D1">
        <w:rPr>
          <w:sz w:val="24"/>
          <w:szCs w:val="24"/>
        </w:rPr>
        <w:t>BOS</w:t>
      </w:r>
      <w:r w:rsidR="00C608E6" w:rsidRPr="00C608E6">
        <w:rPr>
          <w:sz w:val="24"/>
          <w:szCs w:val="24"/>
        </w:rPr>
        <w:t xml:space="preserve"> Coordinated Entry System do not screen potential project participants out for assist</w:t>
      </w:r>
      <w:r w:rsidR="00CE325C">
        <w:rPr>
          <w:sz w:val="24"/>
          <w:szCs w:val="24"/>
        </w:rPr>
        <w:t>ance</w:t>
      </w:r>
      <w:r w:rsidR="00C608E6" w:rsidRPr="00C608E6">
        <w:rPr>
          <w:sz w:val="24"/>
          <w:szCs w:val="24"/>
        </w:rPr>
        <w:t xml:space="preserve"> based on perceived barriers related to housing or services.  Each agency participating with the </w:t>
      </w:r>
      <w:r w:rsidR="007768D1">
        <w:rPr>
          <w:sz w:val="24"/>
          <w:szCs w:val="24"/>
        </w:rPr>
        <w:t>BOS</w:t>
      </w:r>
      <w:r w:rsidR="00C608E6" w:rsidRPr="00C608E6">
        <w:rPr>
          <w:sz w:val="24"/>
          <w:szCs w:val="24"/>
        </w:rPr>
        <w:t xml:space="preserve"> Coordinated Entry System must comply with the equal access and nondiscrimination provisions of Federal civil rights laws.  The referral process is informed by Federal, State, and local Fair Housing Laws and regulations and ensures participants are not “steered” toward any </w:t>
      </w:r>
      <w:proofErr w:type="gramStart"/>
      <w:r w:rsidR="00C608E6" w:rsidRPr="00C608E6">
        <w:rPr>
          <w:sz w:val="24"/>
          <w:szCs w:val="24"/>
        </w:rPr>
        <w:t>particular housing</w:t>
      </w:r>
      <w:proofErr w:type="gramEnd"/>
      <w:r w:rsidR="00C608E6" w:rsidRPr="00C608E6">
        <w:rPr>
          <w:sz w:val="24"/>
          <w:szCs w:val="24"/>
        </w:rPr>
        <w:t xml:space="preserve"> facility </w:t>
      </w:r>
      <w:r w:rsidR="00CE325C">
        <w:rPr>
          <w:sz w:val="24"/>
          <w:szCs w:val="24"/>
        </w:rPr>
        <w:t>or</w:t>
      </w:r>
      <w:r w:rsidR="00C608E6" w:rsidRPr="00C608E6">
        <w:rPr>
          <w:sz w:val="24"/>
          <w:szCs w:val="24"/>
        </w:rPr>
        <w:t xml:space="preserve"> neighborhood because of race, color, nation</w:t>
      </w:r>
      <w:r w:rsidR="00CE325C">
        <w:rPr>
          <w:sz w:val="24"/>
          <w:szCs w:val="24"/>
        </w:rPr>
        <w:t>al</w:t>
      </w:r>
      <w:r w:rsidR="00C608E6" w:rsidRPr="00C608E6">
        <w:rPr>
          <w:sz w:val="24"/>
          <w:szCs w:val="24"/>
        </w:rPr>
        <w:t xml:space="preserve"> origin, relation, sex, </w:t>
      </w:r>
      <w:r w:rsidR="00CE325C">
        <w:rPr>
          <w:sz w:val="24"/>
          <w:szCs w:val="24"/>
        </w:rPr>
        <w:t xml:space="preserve">gender identity, marital status, </w:t>
      </w:r>
      <w:r w:rsidR="00C608E6" w:rsidRPr="00C608E6">
        <w:rPr>
          <w:sz w:val="24"/>
          <w:szCs w:val="24"/>
        </w:rPr>
        <w:t xml:space="preserve">disability </w:t>
      </w:r>
      <w:r w:rsidR="00CE325C">
        <w:rPr>
          <w:sz w:val="24"/>
          <w:szCs w:val="24"/>
        </w:rPr>
        <w:t>or</w:t>
      </w:r>
      <w:r w:rsidR="00C608E6" w:rsidRPr="00C608E6">
        <w:rPr>
          <w:sz w:val="24"/>
          <w:szCs w:val="24"/>
        </w:rPr>
        <w:t xml:space="preserve"> the presence of children.  </w:t>
      </w:r>
    </w:p>
    <w:p w14:paraId="7CFABD5D" w14:textId="3132A796" w:rsidR="00AD63ED" w:rsidRDefault="00C62CDF" w:rsidP="00C608E6">
      <w:pPr>
        <w:rPr>
          <w:sz w:val="24"/>
          <w:szCs w:val="24"/>
        </w:rPr>
      </w:pPr>
      <w:r>
        <w:rPr>
          <w:sz w:val="24"/>
          <w:szCs w:val="24"/>
        </w:rPr>
        <w:t>Emergency Solutions Grant (ESG)</w:t>
      </w:r>
      <w:r w:rsidR="00D574B9">
        <w:rPr>
          <w:sz w:val="24"/>
          <w:szCs w:val="24"/>
        </w:rPr>
        <w:t xml:space="preserve"> </w:t>
      </w:r>
      <w:r w:rsidR="00011D2B">
        <w:rPr>
          <w:sz w:val="24"/>
          <w:szCs w:val="24"/>
        </w:rPr>
        <w:t>and Continuum of Care (COC)</w:t>
      </w:r>
      <w:r w:rsidR="00C608E6" w:rsidRPr="00C608E6">
        <w:rPr>
          <w:sz w:val="24"/>
          <w:szCs w:val="24"/>
        </w:rPr>
        <w:t xml:space="preserve"> program recipients and sub recipients use the coordinated entry system established by the </w:t>
      </w:r>
      <w:r w:rsidR="007768D1">
        <w:rPr>
          <w:sz w:val="24"/>
          <w:szCs w:val="24"/>
        </w:rPr>
        <w:t>BOS</w:t>
      </w:r>
      <w:r w:rsidR="00C608E6" w:rsidRPr="00C608E6">
        <w:rPr>
          <w:sz w:val="24"/>
          <w:szCs w:val="24"/>
        </w:rPr>
        <w:t xml:space="preserve"> as the only referral source from which to consider filling vacancies in housing and/or services funded by the COC and ESG programs. </w:t>
      </w:r>
    </w:p>
    <w:p w14:paraId="5DEB47D6" w14:textId="03B3A3E3" w:rsidR="00084D75" w:rsidRPr="00E66059" w:rsidRDefault="00084D75" w:rsidP="00084D75">
      <w:pPr>
        <w:pStyle w:val="BodyText"/>
        <w:rPr>
          <w:rFonts w:asciiTheme="minorHAnsi" w:hAnsiTheme="minorHAnsi" w:cs="Arial"/>
          <w:color w:val="70AD47" w:themeColor="accent6"/>
          <w:sz w:val="24"/>
          <w:szCs w:val="24"/>
        </w:rPr>
      </w:pPr>
      <w:r>
        <w:rPr>
          <w:rFonts w:asciiTheme="minorHAnsi" w:hAnsiTheme="minorHAnsi" w:cs="Arial"/>
          <w:color w:val="70AD47" w:themeColor="accent6"/>
          <w:sz w:val="24"/>
          <w:szCs w:val="24"/>
        </w:rPr>
        <w:t>Local Planning Bodies are responsible for defining their referral procedures throughout their geographic areas within the parameters of this BOS policy</w:t>
      </w:r>
    </w:p>
    <w:p w14:paraId="7F53F297" w14:textId="77777777" w:rsidR="00084D75" w:rsidRPr="00C608E6" w:rsidRDefault="00084D75" w:rsidP="00C608E6">
      <w:pPr>
        <w:rPr>
          <w:sz w:val="24"/>
          <w:szCs w:val="24"/>
        </w:rPr>
      </w:pPr>
    </w:p>
    <w:p w14:paraId="12FEC85D" w14:textId="77777777" w:rsidR="00C608E6" w:rsidRPr="00C608E6" w:rsidRDefault="00C608E6" w:rsidP="00C608E6">
      <w:pPr>
        <w:pStyle w:val="BodyText"/>
        <w:rPr>
          <w:b/>
          <w:sz w:val="24"/>
          <w:szCs w:val="24"/>
        </w:rPr>
      </w:pPr>
      <w:r w:rsidRPr="00C608E6">
        <w:rPr>
          <w:b/>
          <w:sz w:val="24"/>
          <w:szCs w:val="24"/>
        </w:rPr>
        <w:t>Referrals to Participating Projects</w:t>
      </w:r>
    </w:p>
    <w:p w14:paraId="4F178F25" w14:textId="3B0CE46E" w:rsidR="00C608E6" w:rsidRPr="00C608E6" w:rsidRDefault="00C608E6" w:rsidP="00C608E6">
      <w:pPr>
        <w:pStyle w:val="BodyText"/>
        <w:rPr>
          <w:rFonts w:ascii="AGaramondPro-Regular" w:hAnsi="AGaramondPro-Regular"/>
          <w:color w:val="000000"/>
          <w:sz w:val="24"/>
          <w:szCs w:val="24"/>
        </w:rPr>
      </w:pPr>
      <w:r w:rsidRPr="00C608E6">
        <w:rPr>
          <w:sz w:val="24"/>
          <w:szCs w:val="24"/>
        </w:rPr>
        <w:t xml:space="preserve">Access points within the </w:t>
      </w:r>
      <w:r w:rsidR="007768D1">
        <w:rPr>
          <w:sz w:val="24"/>
          <w:szCs w:val="24"/>
        </w:rPr>
        <w:t>BOS</w:t>
      </w:r>
      <w:r w:rsidRPr="00C608E6">
        <w:rPr>
          <w:sz w:val="24"/>
          <w:szCs w:val="24"/>
        </w:rPr>
        <w:t xml:space="preserve"> Coordinated Entry System maintain and are provided with an annually updated list of all resources that may be accessed through referrals from the coordinated entry system.  Each </w:t>
      </w:r>
      <w:r w:rsidR="00C62CDF">
        <w:rPr>
          <w:sz w:val="24"/>
          <w:szCs w:val="24"/>
        </w:rPr>
        <w:t xml:space="preserve">ESG and </w:t>
      </w:r>
      <w:r w:rsidRPr="00C608E6">
        <w:rPr>
          <w:sz w:val="24"/>
          <w:szCs w:val="24"/>
        </w:rPr>
        <w:t>COC project establis</w:t>
      </w:r>
      <w:r w:rsidRPr="00C608E6">
        <w:rPr>
          <w:rFonts w:asciiTheme="minorHAnsi" w:hAnsiTheme="minorHAnsi"/>
          <w:sz w:val="24"/>
          <w:szCs w:val="24"/>
        </w:rPr>
        <w:t xml:space="preserve">hes </w:t>
      </w:r>
      <w:r w:rsidRPr="00C608E6">
        <w:rPr>
          <w:rFonts w:asciiTheme="minorHAnsi" w:hAnsiTheme="minorHAnsi"/>
          <w:color w:val="000000"/>
          <w:sz w:val="24"/>
          <w:szCs w:val="24"/>
        </w:rPr>
        <w:t>and makes publicly available the specific eligibility criteria the project uses to make enrollment determinations.</w:t>
      </w:r>
      <w:r w:rsidRPr="00C608E6">
        <w:rPr>
          <w:rFonts w:ascii="AGaramondPro-Regular" w:hAnsi="AGaramondPro-Regular"/>
          <w:color w:val="000000"/>
          <w:sz w:val="24"/>
          <w:szCs w:val="24"/>
        </w:rPr>
        <w:t xml:space="preserve">  </w:t>
      </w:r>
    </w:p>
    <w:p w14:paraId="0626C58D" w14:textId="77777777" w:rsidR="00C608E6" w:rsidRPr="00C608E6" w:rsidRDefault="00C608E6" w:rsidP="00C608E6">
      <w:pPr>
        <w:pStyle w:val="BodyText"/>
        <w:rPr>
          <w:color w:val="000000"/>
          <w:sz w:val="24"/>
          <w:szCs w:val="24"/>
        </w:rPr>
      </w:pPr>
    </w:p>
    <w:p w14:paraId="5E59B731" w14:textId="6A358FFC" w:rsidR="00C608E6" w:rsidRDefault="00C608E6" w:rsidP="00C608E6">
      <w:pPr>
        <w:pStyle w:val="BodyText"/>
        <w:rPr>
          <w:color w:val="000000"/>
          <w:sz w:val="24"/>
          <w:szCs w:val="24"/>
        </w:rPr>
      </w:pPr>
      <w:r w:rsidRPr="00C608E6">
        <w:rPr>
          <w:color w:val="000000"/>
          <w:sz w:val="24"/>
          <w:szCs w:val="24"/>
        </w:rPr>
        <w:t>If the highest priority household is not selected for referral to an available opening, do</w:t>
      </w:r>
      <w:r w:rsidR="000425A3">
        <w:rPr>
          <w:color w:val="000000"/>
          <w:sz w:val="24"/>
          <w:szCs w:val="24"/>
        </w:rPr>
        <w:t xml:space="preserve">cumentation needs to occur. The </w:t>
      </w:r>
      <w:r w:rsidRPr="00C608E6">
        <w:rPr>
          <w:color w:val="000000"/>
          <w:sz w:val="24"/>
          <w:szCs w:val="24"/>
        </w:rPr>
        <w:t>Priority List Manager will document why the household that was higher in priori</w:t>
      </w:r>
      <w:r w:rsidR="000425A3">
        <w:rPr>
          <w:color w:val="000000"/>
          <w:sz w:val="24"/>
          <w:szCs w:val="24"/>
        </w:rPr>
        <w:t xml:space="preserve">ty was not referred and why the </w:t>
      </w:r>
      <w:r w:rsidRPr="00C608E6">
        <w:rPr>
          <w:color w:val="000000"/>
          <w:sz w:val="24"/>
          <w:szCs w:val="24"/>
        </w:rPr>
        <w:t>household that was of lower priority receive</w:t>
      </w:r>
      <w:r w:rsidR="00CE325C">
        <w:rPr>
          <w:color w:val="000000"/>
          <w:sz w:val="24"/>
          <w:szCs w:val="24"/>
        </w:rPr>
        <w:t>d</w:t>
      </w:r>
      <w:r w:rsidRPr="00C608E6">
        <w:rPr>
          <w:color w:val="000000"/>
          <w:sz w:val="24"/>
          <w:szCs w:val="24"/>
        </w:rPr>
        <w:t xml:space="preserve"> the referral.</w:t>
      </w:r>
    </w:p>
    <w:p w14:paraId="1F4AE9CE" w14:textId="77777777" w:rsidR="000425A3" w:rsidRDefault="000425A3" w:rsidP="00C608E6">
      <w:pPr>
        <w:pStyle w:val="BodyText"/>
        <w:rPr>
          <w:color w:val="000000"/>
          <w:sz w:val="24"/>
          <w:szCs w:val="24"/>
        </w:rPr>
      </w:pPr>
    </w:p>
    <w:p w14:paraId="70529676" w14:textId="0B0854D5" w:rsidR="00C608E6" w:rsidRDefault="000425A3" w:rsidP="00C608E6">
      <w:pPr>
        <w:pStyle w:val="BodyText"/>
        <w:rPr>
          <w:color w:val="000000"/>
          <w:sz w:val="24"/>
          <w:szCs w:val="24"/>
        </w:rPr>
      </w:pPr>
      <w:r>
        <w:rPr>
          <w:color w:val="000000"/>
          <w:sz w:val="24"/>
          <w:szCs w:val="24"/>
        </w:rPr>
        <w:t xml:space="preserve">Referrals from the Coordinated Entry System Assessors are made to the following service types or projects: </w:t>
      </w:r>
    </w:p>
    <w:p w14:paraId="3DF2A9BF" w14:textId="77777777" w:rsidR="000425A3" w:rsidRDefault="000425A3" w:rsidP="00C608E6">
      <w:pPr>
        <w:pStyle w:val="BodyText"/>
        <w:rPr>
          <w:color w:val="000000"/>
          <w:sz w:val="24"/>
          <w:szCs w:val="24"/>
        </w:rPr>
      </w:pPr>
    </w:p>
    <w:p w14:paraId="59AB1B6F" w14:textId="4A378546" w:rsidR="000425A3" w:rsidRDefault="000425A3" w:rsidP="00C608E6">
      <w:pPr>
        <w:pStyle w:val="BodyText"/>
        <w:rPr>
          <w:color w:val="000000"/>
          <w:sz w:val="24"/>
          <w:szCs w:val="24"/>
        </w:rPr>
      </w:pPr>
      <w:r w:rsidRPr="00534FF0">
        <w:rPr>
          <w:color w:val="000000"/>
          <w:sz w:val="24"/>
          <w:szCs w:val="24"/>
        </w:rPr>
        <w:t>HARA Call Center or Walk-In Center makes referrals to the following</w:t>
      </w:r>
      <w:r w:rsidR="00C62CDF" w:rsidRPr="00534FF0">
        <w:rPr>
          <w:color w:val="000000"/>
          <w:sz w:val="24"/>
          <w:szCs w:val="24"/>
        </w:rPr>
        <w:t xml:space="preserve"> when locally available</w:t>
      </w:r>
      <w:r w:rsidRPr="00534FF0">
        <w:rPr>
          <w:color w:val="000000"/>
          <w:sz w:val="24"/>
          <w:szCs w:val="24"/>
        </w:rPr>
        <w:t xml:space="preserve"> (not limited to): street outreach, emergency shelter, housing projects (PSH, PBV wait list, HCV wait list, RRH), information and referral agencies, Domestic Violence providers, drop-in services, mainstream benefit agencies (DHHS, Social Security), income based housing projects, the VA as well as other organizations targeting sub-populations and other housing assistance needs.</w:t>
      </w:r>
      <w:r>
        <w:rPr>
          <w:color w:val="000000"/>
          <w:sz w:val="24"/>
          <w:szCs w:val="24"/>
        </w:rPr>
        <w:t xml:space="preserve">  </w:t>
      </w:r>
    </w:p>
    <w:p w14:paraId="44396D90" w14:textId="77777777" w:rsidR="000425A3" w:rsidRDefault="000425A3" w:rsidP="00C608E6">
      <w:pPr>
        <w:pStyle w:val="BodyText"/>
        <w:rPr>
          <w:color w:val="000000"/>
          <w:sz w:val="24"/>
          <w:szCs w:val="24"/>
        </w:rPr>
      </w:pPr>
    </w:p>
    <w:p w14:paraId="6A2D10BD" w14:textId="1F70C0A7" w:rsidR="000425A3" w:rsidRDefault="00011D2B" w:rsidP="00C608E6">
      <w:pPr>
        <w:pStyle w:val="BodyText"/>
        <w:rPr>
          <w:color w:val="000000"/>
          <w:sz w:val="24"/>
          <w:szCs w:val="24"/>
        </w:rPr>
      </w:pPr>
      <w:r w:rsidRPr="00011D2B">
        <w:rPr>
          <w:color w:val="000000"/>
          <w:sz w:val="24"/>
          <w:szCs w:val="24"/>
        </w:rPr>
        <w:t xml:space="preserve">If LPBs have Street Outreach, </w:t>
      </w:r>
      <w:r w:rsidR="000425A3" w:rsidRPr="00011D2B">
        <w:rPr>
          <w:color w:val="000000"/>
          <w:sz w:val="24"/>
          <w:szCs w:val="24"/>
        </w:rPr>
        <w:t xml:space="preserve">Street Outreach </w:t>
      </w:r>
      <w:r w:rsidRPr="00011D2B">
        <w:rPr>
          <w:color w:val="000000"/>
          <w:sz w:val="24"/>
          <w:szCs w:val="24"/>
        </w:rPr>
        <w:t xml:space="preserve">staff </w:t>
      </w:r>
      <w:r w:rsidR="000425A3" w:rsidRPr="00011D2B">
        <w:rPr>
          <w:color w:val="000000"/>
          <w:sz w:val="24"/>
          <w:szCs w:val="24"/>
        </w:rPr>
        <w:t>makes referrals to the following</w:t>
      </w:r>
      <w:r w:rsidR="00C62CDF" w:rsidRPr="00011D2B">
        <w:rPr>
          <w:color w:val="000000"/>
          <w:sz w:val="24"/>
          <w:szCs w:val="24"/>
        </w:rPr>
        <w:t xml:space="preserve"> when locally available</w:t>
      </w:r>
      <w:r w:rsidR="000425A3" w:rsidRPr="00011D2B">
        <w:rPr>
          <w:color w:val="000000"/>
          <w:sz w:val="24"/>
          <w:szCs w:val="24"/>
        </w:rPr>
        <w:t xml:space="preserve"> (not limited to): all entities listed above as well as to the HARA for HCV sign up.</w:t>
      </w:r>
      <w:r w:rsidR="000425A3">
        <w:rPr>
          <w:color w:val="000000"/>
          <w:sz w:val="24"/>
          <w:szCs w:val="24"/>
        </w:rPr>
        <w:t xml:space="preserve"> </w:t>
      </w:r>
    </w:p>
    <w:p w14:paraId="3D73ACA7" w14:textId="77777777" w:rsidR="000425A3" w:rsidRDefault="000425A3" w:rsidP="00C608E6">
      <w:pPr>
        <w:pStyle w:val="BodyText"/>
        <w:rPr>
          <w:color w:val="000000"/>
          <w:sz w:val="24"/>
          <w:szCs w:val="24"/>
        </w:rPr>
      </w:pPr>
    </w:p>
    <w:p w14:paraId="11D0EED0" w14:textId="13353E7C" w:rsidR="000425A3" w:rsidRPr="000425A3" w:rsidRDefault="000425A3" w:rsidP="00C608E6">
      <w:pPr>
        <w:pStyle w:val="BodyText"/>
        <w:rPr>
          <w:color w:val="000000"/>
          <w:sz w:val="24"/>
          <w:szCs w:val="24"/>
        </w:rPr>
      </w:pPr>
      <w:r>
        <w:rPr>
          <w:color w:val="000000"/>
          <w:sz w:val="24"/>
          <w:szCs w:val="24"/>
        </w:rPr>
        <w:t xml:space="preserve">Emergency Shelters make referrals to the HARA for HCV sign up as well as housing assessment and shelter referral if after hours.  </w:t>
      </w:r>
    </w:p>
    <w:p w14:paraId="2B6329D9" w14:textId="77777777" w:rsidR="00C608E6" w:rsidRDefault="00C608E6" w:rsidP="00C608E6"/>
    <w:p w14:paraId="41964746" w14:textId="77777777" w:rsidR="000425A3" w:rsidRDefault="000425A3" w:rsidP="00C608E6"/>
    <w:p w14:paraId="7CAADABC" w14:textId="6B4E5F22" w:rsidR="000425A3" w:rsidRPr="00BF23ED" w:rsidRDefault="000425A3" w:rsidP="00C608E6">
      <w:pPr>
        <w:rPr>
          <w:b/>
        </w:rPr>
      </w:pPr>
      <w:r w:rsidRPr="00BF23ED">
        <w:rPr>
          <w:b/>
        </w:rPr>
        <w:t xml:space="preserve">Referral types offered through Coordinated Entry as well as assessment score intervention types: </w:t>
      </w:r>
    </w:p>
    <w:p w14:paraId="27B8AC17" w14:textId="5BF0EB15" w:rsidR="000D646C" w:rsidRPr="00D56C6E" w:rsidRDefault="003A499C">
      <w:pPr>
        <w:rPr>
          <w:rFonts w:eastAsiaTheme="majorEastAsia" w:cs="Arial"/>
          <w:sz w:val="32"/>
          <w:szCs w:val="32"/>
        </w:rPr>
      </w:pPr>
      <w:r>
        <w:rPr>
          <w:noProof/>
          <w:color w:val="FF0000"/>
        </w:rPr>
        <w:drawing>
          <wp:inline distT="0" distB="0" distL="0" distR="0" wp14:anchorId="44776942" wp14:editId="6746FF75">
            <wp:extent cx="6179185" cy="3171825"/>
            <wp:effectExtent l="38100" t="0" r="5016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0C2E70" w:rsidRPr="00D56C6E">
        <w:rPr>
          <w:rFonts w:cs="Arial"/>
          <w:noProof/>
          <w:sz w:val="24"/>
          <w:szCs w:val="24"/>
        </w:rPr>
        <w:drawing>
          <wp:inline distT="0" distB="0" distL="0" distR="0" wp14:anchorId="1C7CD727" wp14:editId="369BEDA5">
            <wp:extent cx="6198235" cy="3524250"/>
            <wp:effectExtent l="38100" t="57150" r="50165"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000D646C" w:rsidRPr="00D56C6E">
        <w:rPr>
          <w:rFonts w:cs="Arial"/>
        </w:rPr>
        <w:br w:type="page"/>
      </w:r>
    </w:p>
    <w:p w14:paraId="42169D73" w14:textId="78A32CD9" w:rsidR="007E1F14" w:rsidRPr="00BF23ED" w:rsidRDefault="000D646C" w:rsidP="007E1F14">
      <w:pPr>
        <w:pStyle w:val="Heading1"/>
        <w:rPr>
          <w:rFonts w:cs="Arial"/>
          <w:b/>
          <w:color w:val="auto"/>
        </w:rPr>
      </w:pPr>
      <w:r w:rsidRPr="00BF23ED">
        <w:rPr>
          <w:rFonts w:cs="Arial"/>
          <w:b/>
          <w:color w:val="auto"/>
        </w:rPr>
        <w:lastRenderedPageBreak/>
        <w:t xml:space="preserve">Prioritization </w:t>
      </w:r>
    </w:p>
    <w:p w14:paraId="7BF41B65" w14:textId="7993AAB5" w:rsidR="007E1F14" w:rsidRDefault="007E1F14" w:rsidP="000D646C">
      <w:pPr>
        <w:pStyle w:val="BodyText"/>
        <w:spacing w:line="278" w:lineRule="auto"/>
        <w:ind w:left="100" w:right="349"/>
        <w:rPr>
          <w:rFonts w:asciiTheme="minorHAnsi" w:hAnsiTheme="minorHAnsi" w:cs="Arial"/>
          <w:sz w:val="24"/>
          <w:szCs w:val="24"/>
        </w:rPr>
      </w:pPr>
      <w:r w:rsidRPr="007E1F14">
        <w:rPr>
          <w:rFonts w:asciiTheme="minorHAnsi" w:hAnsiTheme="minorHAnsi" w:cs="Arial"/>
          <w:sz w:val="24"/>
          <w:szCs w:val="24"/>
        </w:rPr>
        <w:t xml:space="preserve">The </w:t>
      </w:r>
      <w:r w:rsidR="007768D1">
        <w:rPr>
          <w:rFonts w:asciiTheme="minorHAnsi" w:hAnsiTheme="minorHAnsi" w:cs="Arial"/>
          <w:sz w:val="24"/>
          <w:szCs w:val="24"/>
        </w:rPr>
        <w:t>BOS</w:t>
      </w:r>
      <w:r w:rsidRPr="007E1F14">
        <w:rPr>
          <w:rFonts w:asciiTheme="minorHAnsi" w:hAnsiTheme="minorHAnsi" w:cs="Arial"/>
          <w:sz w:val="24"/>
          <w:szCs w:val="24"/>
        </w:rPr>
        <w:t xml:space="preserve"> Coordinated Entry System prioritizes the following projects listed below.  Not included in prioritization are processes/projects to include, entry to emergency shelter and immediate crisis response.  </w:t>
      </w:r>
      <w:r>
        <w:rPr>
          <w:rFonts w:asciiTheme="minorHAnsi" w:hAnsiTheme="minorHAnsi" w:cs="Arial"/>
          <w:sz w:val="24"/>
          <w:szCs w:val="24"/>
        </w:rPr>
        <w:t xml:space="preserve">The </w:t>
      </w:r>
      <w:r w:rsidR="007768D1">
        <w:rPr>
          <w:rFonts w:asciiTheme="minorHAnsi" w:hAnsiTheme="minorHAnsi" w:cs="Arial"/>
          <w:sz w:val="24"/>
          <w:szCs w:val="24"/>
        </w:rPr>
        <w:t>BOS</w:t>
      </w:r>
      <w:r>
        <w:rPr>
          <w:rFonts w:asciiTheme="minorHAnsi" w:hAnsiTheme="minorHAnsi" w:cs="Arial"/>
          <w:sz w:val="24"/>
          <w:szCs w:val="24"/>
        </w:rPr>
        <w:t xml:space="preserve"> Coordinated Entry System does not use data collected for the assessment process to discriminate or prioritize households for housing and services on a protected basis, such as race, color, religion, national origin, sex, age, familial status, disability, actual or perceived sexual orientation, gender identity or marital status.  </w:t>
      </w:r>
    </w:p>
    <w:p w14:paraId="6EF2A670" w14:textId="77777777" w:rsidR="00084D75" w:rsidRDefault="00084D75" w:rsidP="00084D75">
      <w:pPr>
        <w:pStyle w:val="BodyText"/>
        <w:rPr>
          <w:rFonts w:asciiTheme="minorHAnsi" w:hAnsiTheme="minorHAnsi" w:cs="Arial"/>
          <w:sz w:val="24"/>
          <w:szCs w:val="24"/>
        </w:rPr>
      </w:pPr>
    </w:p>
    <w:p w14:paraId="671F3F79" w14:textId="251F67F9" w:rsidR="00084D75" w:rsidRPr="00E66059" w:rsidRDefault="00084D75" w:rsidP="00084D75">
      <w:pPr>
        <w:pStyle w:val="BodyText"/>
        <w:rPr>
          <w:rFonts w:asciiTheme="minorHAnsi" w:hAnsiTheme="minorHAnsi" w:cs="Arial"/>
          <w:color w:val="70AD47" w:themeColor="accent6"/>
          <w:sz w:val="24"/>
          <w:szCs w:val="24"/>
        </w:rPr>
      </w:pPr>
      <w:r>
        <w:rPr>
          <w:rFonts w:asciiTheme="minorHAnsi" w:hAnsiTheme="minorHAnsi" w:cs="Arial"/>
          <w:color w:val="70AD47" w:themeColor="accent6"/>
          <w:sz w:val="24"/>
          <w:szCs w:val="24"/>
        </w:rPr>
        <w:t>Local Planning Bodies are responsible for defining their specific prioritization procedures throughout their geographic areas within the parameters of this BOS policy</w:t>
      </w:r>
      <w:r w:rsidR="008A372C">
        <w:rPr>
          <w:rFonts w:asciiTheme="minorHAnsi" w:hAnsiTheme="minorHAnsi" w:cs="Arial"/>
          <w:color w:val="70AD47" w:themeColor="accent6"/>
          <w:sz w:val="24"/>
          <w:szCs w:val="24"/>
        </w:rPr>
        <w:t>.</w:t>
      </w:r>
      <w:r>
        <w:rPr>
          <w:rFonts w:asciiTheme="minorHAnsi" w:hAnsiTheme="minorHAnsi" w:cs="Arial"/>
          <w:color w:val="70AD47" w:themeColor="accent6"/>
          <w:sz w:val="24"/>
          <w:szCs w:val="24"/>
        </w:rPr>
        <w:t xml:space="preserve"> </w:t>
      </w:r>
    </w:p>
    <w:p w14:paraId="3D8068E2" w14:textId="77777777" w:rsidR="00084D75" w:rsidRDefault="00084D75" w:rsidP="000D646C">
      <w:pPr>
        <w:pStyle w:val="BodyText"/>
        <w:spacing w:line="278" w:lineRule="auto"/>
        <w:ind w:left="100" w:right="349"/>
        <w:rPr>
          <w:rFonts w:asciiTheme="minorHAnsi" w:hAnsiTheme="minorHAnsi" w:cs="Arial"/>
          <w:sz w:val="24"/>
          <w:szCs w:val="24"/>
          <w:highlight w:val="yellow"/>
        </w:rPr>
      </w:pPr>
    </w:p>
    <w:p w14:paraId="01C570A9" w14:textId="67F8500C" w:rsidR="000D646C" w:rsidRPr="00D56C6E" w:rsidRDefault="00A23D03" w:rsidP="000D646C">
      <w:pPr>
        <w:pStyle w:val="BodyText"/>
        <w:spacing w:line="278" w:lineRule="auto"/>
        <w:ind w:left="100" w:right="349"/>
        <w:rPr>
          <w:rFonts w:asciiTheme="minorHAnsi" w:hAnsiTheme="minorHAnsi" w:cs="Arial"/>
          <w:sz w:val="24"/>
          <w:szCs w:val="24"/>
        </w:rPr>
      </w:pPr>
      <w:r>
        <w:rPr>
          <w:rFonts w:asciiTheme="minorHAnsi" w:hAnsiTheme="minorHAnsi" w:cs="Arial"/>
          <w:sz w:val="24"/>
          <w:szCs w:val="24"/>
        </w:rPr>
        <w:t xml:space="preserve">CHP meetings occur </w:t>
      </w:r>
      <w:r w:rsidR="000D646C" w:rsidRPr="00D56C6E">
        <w:rPr>
          <w:rFonts w:asciiTheme="minorHAnsi" w:hAnsiTheme="minorHAnsi" w:cs="Arial"/>
          <w:sz w:val="24"/>
          <w:szCs w:val="24"/>
        </w:rPr>
        <w:t>every two weeks, or as needed. In addition to referring households into housing programs, the committee makes procedural decisions and conducts case consultations during face-to-</w:t>
      </w:r>
      <w:r w:rsidR="000D646C" w:rsidRPr="00A23D03">
        <w:rPr>
          <w:rFonts w:asciiTheme="minorHAnsi" w:hAnsiTheme="minorHAnsi" w:cs="Arial"/>
          <w:sz w:val="24"/>
          <w:szCs w:val="24"/>
        </w:rPr>
        <w:t>face meetings. To ensure housing program referrals are not delayed between the meetings, CHP members continue referrals between meetings as openings become available via the CHP</w:t>
      </w:r>
      <w:r w:rsidR="000D646C" w:rsidRPr="00D56C6E">
        <w:rPr>
          <w:rFonts w:asciiTheme="minorHAnsi" w:hAnsiTheme="minorHAnsi" w:cs="Arial"/>
          <w:sz w:val="24"/>
          <w:szCs w:val="24"/>
        </w:rPr>
        <w:t xml:space="preserve"> process.</w:t>
      </w:r>
    </w:p>
    <w:p w14:paraId="6070B96A" w14:textId="77777777" w:rsidR="007E1F14" w:rsidRDefault="007E1F14" w:rsidP="000D646C">
      <w:pPr>
        <w:pStyle w:val="BodyText"/>
        <w:spacing w:before="34" w:line="276" w:lineRule="auto"/>
        <w:ind w:left="100" w:right="235"/>
        <w:rPr>
          <w:rFonts w:asciiTheme="minorHAnsi" w:hAnsiTheme="minorHAnsi" w:cs="Arial"/>
          <w:sz w:val="24"/>
          <w:szCs w:val="24"/>
        </w:rPr>
      </w:pPr>
    </w:p>
    <w:p w14:paraId="56496728" w14:textId="77D058EE" w:rsidR="000D646C" w:rsidRPr="00D56C6E" w:rsidRDefault="000D646C" w:rsidP="000D646C">
      <w:pPr>
        <w:pStyle w:val="BodyText"/>
        <w:spacing w:before="34" w:line="276" w:lineRule="auto"/>
        <w:ind w:left="100" w:right="235"/>
        <w:rPr>
          <w:rFonts w:asciiTheme="minorHAnsi" w:hAnsiTheme="minorHAnsi" w:cs="Arial"/>
          <w:sz w:val="24"/>
          <w:szCs w:val="24"/>
        </w:rPr>
      </w:pPr>
      <w:r w:rsidRPr="00D56C6E">
        <w:rPr>
          <w:rFonts w:asciiTheme="minorHAnsi" w:hAnsiTheme="minorHAnsi" w:cs="Arial"/>
          <w:sz w:val="24"/>
          <w:szCs w:val="24"/>
        </w:rPr>
        <w:t xml:space="preserve">A standardized ROI is utilized by all providers to input data and VI-SPDAT information into HMIS. This ROI is based on a </w:t>
      </w:r>
      <w:r w:rsidR="00534FF0">
        <w:rPr>
          <w:rFonts w:asciiTheme="minorHAnsi" w:hAnsiTheme="minorHAnsi" w:cs="Arial"/>
          <w:sz w:val="24"/>
          <w:szCs w:val="24"/>
        </w:rPr>
        <w:t>Michigan statewide adopted, HIPP</w:t>
      </w:r>
      <w:r w:rsidRPr="00D56C6E">
        <w:rPr>
          <w:rFonts w:asciiTheme="minorHAnsi" w:hAnsiTheme="minorHAnsi" w:cs="Arial"/>
          <w:sz w:val="24"/>
          <w:szCs w:val="24"/>
        </w:rPr>
        <w:t xml:space="preserve">A-compliant ROI. </w:t>
      </w:r>
    </w:p>
    <w:p w14:paraId="33DC58E9" w14:textId="500560E9" w:rsidR="000D646C" w:rsidRPr="00D56C6E" w:rsidRDefault="000D646C" w:rsidP="000D646C">
      <w:pPr>
        <w:pStyle w:val="BodyText"/>
        <w:spacing w:before="34" w:line="278" w:lineRule="auto"/>
        <w:ind w:left="100" w:right="118"/>
        <w:rPr>
          <w:rFonts w:asciiTheme="minorHAnsi" w:hAnsiTheme="minorHAnsi" w:cs="Arial"/>
          <w:sz w:val="24"/>
          <w:szCs w:val="24"/>
        </w:rPr>
      </w:pPr>
      <w:r w:rsidRPr="00D56C6E">
        <w:rPr>
          <w:rFonts w:asciiTheme="minorHAnsi" w:hAnsiTheme="minorHAnsi" w:cs="Arial"/>
          <w:sz w:val="24"/>
          <w:szCs w:val="24"/>
        </w:rPr>
        <w:t>All assessments and VI-SPDAT information for HMIS agencies must be recorded in HMIS within 24 hours of when the info</w:t>
      </w:r>
      <w:r w:rsidRPr="00A23D03">
        <w:rPr>
          <w:rFonts w:asciiTheme="minorHAnsi" w:hAnsiTheme="minorHAnsi" w:cs="Arial"/>
          <w:sz w:val="24"/>
          <w:szCs w:val="24"/>
        </w:rPr>
        <w:t xml:space="preserve">rmation was first collected. The HMIS System Administrator updates the </w:t>
      </w:r>
      <w:r w:rsidR="00C62CDF">
        <w:rPr>
          <w:rFonts w:asciiTheme="minorHAnsi" w:hAnsiTheme="minorHAnsi" w:cs="Arial"/>
          <w:sz w:val="24"/>
          <w:szCs w:val="24"/>
        </w:rPr>
        <w:t xml:space="preserve">by name </w:t>
      </w:r>
      <w:r w:rsidRPr="00A23D03">
        <w:rPr>
          <w:rFonts w:asciiTheme="minorHAnsi" w:hAnsiTheme="minorHAnsi" w:cs="Arial"/>
          <w:sz w:val="24"/>
          <w:szCs w:val="24"/>
        </w:rPr>
        <w:t xml:space="preserve">prioritization list prior to CHP meetings.  </w:t>
      </w:r>
      <w:r w:rsidRPr="00D56C6E">
        <w:rPr>
          <w:rFonts w:asciiTheme="minorHAnsi" w:hAnsiTheme="minorHAnsi" w:cs="Arial"/>
          <w:sz w:val="24"/>
          <w:szCs w:val="24"/>
        </w:rPr>
        <w:t>The lists are used during the meetings to facilitate prioritization and housing program referrals and housing location.</w:t>
      </w:r>
    </w:p>
    <w:p w14:paraId="1CDBB1A1" w14:textId="77777777" w:rsidR="000D646C" w:rsidRPr="00D56C6E" w:rsidRDefault="000D646C" w:rsidP="000D646C">
      <w:pPr>
        <w:pStyle w:val="BodyText"/>
        <w:spacing w:before="34"/>
        <w:ind w:left="100" w:right="114"/>
        <w:rPr>
          <w:rFonts w:asciiTheme="minorHAnsi" w:hAnsiTheme="minorHAnsi" w:cs="Arial"/>
          <w:sz w:val="24"/>
          <w:szCs w:val="24"/>
        </w:rPr>
      </w:pPr>
      <w:r w:rsidRPr="00D56C6E">
        <w:rPr>
          <w:rFonts w:asciiTheme="minorHAnsi" w:hAnsiTheme="minorHAnsi" w:cs="Arial"/>
          <w:sz w:val="24"/>
          <w:szCs w:val="24"/>
        </w:rPr>
        <w:t xml:space="preserve">HUD regulations only allow RRH and PSH programs to serve </w:t>
      </w:r>
    </w:p>
    <w:p w14:paraId="333A3A5E" w14:textId="77777777" w:rsidR="000D646C" w:rsidRPr="00D56C6E" w:rsidRDefault="000D646C" w:rsidP="000D646C">
      <w:pPr>
        <w:pStyle w:val="BodyText"/>
        <w:numPr>
          <w:ilvl w:val="0"/>
          <w:numId w:val="7"/>
        </w:numPr>
        <w:spacing w:before="34"/>
        <w:ind w:right="114"/>
        <w:rPr>
          <w:rFonts w:asciiTheme="minorHAnsi" w:hAnsiTheme="minorHAnsi" w:cs="Arial"/>
          <w:sz w:val="24"/>
          <w:szCs w:val="24"/>
        </w:rPr>
      </w:pPr>
      <w:r w:rsidRPr="00D56C6E">
        <w:rPr>
          <w:rFonts w:asciiTheme="minorHAnsi" w:hAnsiTheme="minorHAnsi" w:cs="Arial"/>
          <w:sz w:val="24"/>
          <w:szCs w:val="24"/>
        </w:rPr>
        <w:t>people who are literally homeless (</w:t>
      </w:r>
      <w:hyperlink r:id="rId28">
        <w:r w:rsidRPr="00D56C6E">
          <w:rPr>
            <w:rFonts w:asciiTheme="minorHAnsi" w:hAnsiTheme="minorHAnsi" w:cs="Arial"/>
            <w:sz w:val="24"/>
            <w:szCs w:val="24"/>
            <w:u w:val="single" w:color="0000FF"/>
          </w:rPr>
          <w:t>Category</w:t>
        </w:r>
      </w:hyperlink>
      <w:hyperlink r:id="rId29">
        <w:r w:rsidRPr="00D56C6E">
          <w:rPr>
            <w:rFonts w:asciiTheme="minorHAnsi" w:hAnsiTheme="minorHAnsi" w:cs="Arial"/>
            <w:sz w:val="24"/>
            <w:szCs w:val="24"/>
            <w:u w:val="single" w:color="0000FF"/>
          </w:rPr>
          <w:t>1</w:t>
        </w:r>
      </w:hyperlink>
      <w:r w:rsidRPr="00D56C6E">
        <w:rPr>
          <w:rFonts w:asciiTheme="minorHAnsi" w:hAnsiTheme="minorHAnsi" w:cs="Arial"/>
          <w:sz w:val="24"/>
          <w:szCs w:val="24"/>
        </w:rPr>
        <w:t xml:space="preserve">) </w:t>
      </w:r>
    </w:p>
    <w:p w14:paraId="5BDDE98F" w14:textId="77777777" w:rsidR="000D646C" w:rsidRPr="00D56C6E" w:rsidRDefault="000D646C" w:rsidP="000D646C">
      <w:pPr>
        <w:pStyle w:val="BodyText"/>
        <w:numPr>
          <w:ilvl w:val="0"/>
          <w:numId w:val="7"/>
        </w:numPr>
        <w:spacing w:before="34"/>
        <w:ind w:right="114"/>
        <w:rPr>
          <w:rFonts w:asciiTheme="minorHAnsi" w:hAnsiTheme="minorHAnsi" w:cs="Arial"/>
          <w:sz w:val="24"/>
          <w:szCs w:val="24"/>
        </w:rPr>
      </w:pPr>
      <w:r w:rsidRPr="00D56C6E">
        <w:rPr>
          <w:rFonts w:asciiTheme="minorHAnsi" w:hAnsiTheme="minorHAnsi" w:cs="Arial"/>
          <w:sz w:val="24"/>
          <w:szCs w:val="24"/>
        </w:rPr>
        <w:t>people who are homeless because they are fleeing domestic violence (</w:t>
      </w:r>
      <w:hyperlink r:id="rId30">
        <w:r w:rsidRPr="00D56C6E">
          <w:rPr>
            <w:rFonts w:asciiTheme="minorHAnsi" w:hAnsiTheme="minorHAnsi" w:cs="Arial"/>
            <w:sz w:val="24"/>
            <w:szCs w:val="24"/>
            <w:u w:val="single" w:color="0000FF"/>
          </w:rPr>
          <w:t>Category 4</w:t>
        </w:r>
      </w:hyperlink>
      <w:r w:rsidRPr="00D56C6E">
        <w:rPr>
          <w:rFonts w:asciiTheme="minorHAnsi" w:hAnsiTheme="minorHAnsi" w:cs="Arial"/>
          <w:sz w:val="24"/>
          <w:szCs w:val="24"/>
        </w:rPr>
        <w:t>).</w:t>
      </w:r>
    </w:p>
    <w:p w14:paraId="6B5602BD" w14:textId="77777777" w:rsidR="000D646C" w:rsidRPr="00D56C6E" w:rsidRDefault="000D646C" w:rsidP="000D646C">
      <w:pPr>
        <w:pStyle w:val="BodyText"/>
        <w:spacing w:before="34"/>
        <w:ind w:left="820" w:right="114"/>
        <w:rPr>
          <w:rFonts w:asciiTheme="minorHAnsi" w:hAnsiTheme="minorHAnsi" w:cs="Arial"/>
          <w:sz w:val="24"/>
          <w:szCs w:val="24"/>
        </w:rPr>
      </w:pPr>
    </w:p>
    <w:p w14:paraId="5DB40D29" w14:textId="77777777" w:rsidR="000D646C" w:rsidRPr="00D56C6E" w:rsidRDefault="000D646C" w:rsidP="000425A3">
      <w:pPr>
        <w:pStyle w:val="BodyText"/>
        <w:spacing w:before="34"/>
        <w:ind w:right="114"/>
        <w:rPr>
          <w:rFonts w:asciiTheme="minorHAnsi" w:hAnsiTheme="minorHAnsi" w:cs="Arial"/>
          <w:sz w:val="24"/>
          <w:szCs w:val="24"/>
        </w:rPr>
      </w:pPr>
      <w:r w:rsidRPr="00D56C6E">
        <w:rPr>
          <w:rFonts w:asciiTheme="minorHAnsi" w:hAnsiTheme="minorHAnsi" w:cs="Arial"/>
          <w:sz w:val="24"/>
          <w:szCs w:val="24"/>
        </w:rPr>
        <w:t xml:space="preserve">In addition, HUD mandates that communities prioritize literally homeless households who are </w:t>
      </w:r>
      <w:hyperlink r:id="rId31">
        <w:r w:rsidRPr="00D56C6E">
          <w:rPr>
            <w:rFonts w:asciiTheme="minorHAnsi" w:hAnsiTheme="minorHAnsi" w:cs="Arial"/>
            <w:sz w:val="24"/>
            <w:szCs w:val="24"/>
            <w:u w:val="single" w:color="0000FF"/>
          </w:rPr>
          <w:t>chronically homeless</w:t>
        </w:r>
      </w:hyperlink>
      <w:r w:rsidRPr="00D56C6E">
        <w:rPr>
          <w:rFonts w:asciiTheme="minorHAnsi" w:hAnsiTheme="minorHAnsi" w:cs="Arial"/>
          <w:sz w:val="24"/>
          <w:szCs w:val="24"/>
          <w:u w:val="single" w:color="0000FF"/>
        </w:rPr>
        <w:t xml:space="preserve"> </w:t>
      </w:r>
      <w:hyperlink r:id="rId32">
        <w:r w:rsidRPr="00D56C6E">
          <w:rPr>
            <w:rFonts w:asciiTheme="minorHAnsi" w:hAnsiTheme="minorHAnsi" w:cs="Arial"/>
            <w:sz w:val="24"/>
            <w:szCs w:val="24"/>
            <w:u w:val="single" w:color="0000FF"/>
          </w:rPr>
          <w:t xml:space="preserve">(CH) </w:t>
        </w:r>
      </w:hyperlink>
      <w:r w:rsidRPr="00D56C6E">
        <w:rPr>
          <w:rFonts w:asciiTheme="minorHAnsi" w:hAnsiTheme="minorHAnsi" w:cs="Arial"/>
          <w:sz w:val="24"/>
          <w:szCs w:val="24"/>
        </w:rPr>
        <w:t>for housing and services.</w:t>
      </w:r>
    </w:p>
    <w:p w14:paraId="5F69CB83" w14:textId="77777777" w:rsidR="000D646C" w:rsidRPr="00D56C6E" w:rsidRDefault="000D646C" w:rsidP="000D646C">
      <w:pPr>
        <w:pStyle w:val="BodyText"/>
        <w:spacing w:before="7"/>
        <w:rPr>
          <w:rFonts w:asciiTheme="minorHAnsi" w:hAnsiTheme="minorHAnsi" w:cs="Arial"/>
          <w:sz w:val="24"/>
          <w:szCs w:val="24"/>
        </w:rPr>
      </w:pPr>
    </w:p>
    <w:p w14:paraId="78B156D3" w14:textId="0B49A1FE" w:rsidR="000D646C" w:rsidRPr="00D56C6E" w:rsidRDefault="000D646C" w:rsidP="000425A3">
      <w:pPr>
        <w:pStyle w:val="BodyText"/>
        <w:spacing w:before="56" w:line="276" w:lineRule="auto"/>
        <w:ind w:right="99"/>
        <w:rPr>
          <w:rFonts w:asciiTheme="minorHAnsi" w:hAnsiTheme="minorHAnsi" w:cs="Arial"/>
          <w:sz w:val="24"/>
          <w:szCs w:val="24"/>
        </w:rPr>
      </w:pPr>
      <w:r w:rsidRPr="00D56C6E">
        <w:rPr>
          <w:rFonts w:asciiTheme="minorHAnsi" w:hAnsiTheme="minorHAnsi" w:cs="Arial"/>
          <w:sz w:val="24"/>
          <w:szCs w:val="24"/>
        </w:rPr>
        <w:t xml:space="preserve">To this end, the prioritization groups first prioritize literally homeless households (who meet the household size requirements for the available permanent housing unit) based on their VI-SPDAT scores, with CH households having </w:t>
      </w:r>
      <w:proofErr w:type="gramStart"/>
      <w:r w:rsidRPr="00D56C6E">
        <w:rPr>
          <w:rFonts w:asciiTheme="minorHAnsi" w:hAnsiTheme="minorHAnsi" w:cs="Arial"/>
          <w:sz w:val="24"/>
          <w:szCs w:val="24"/>
        </w:rPr>
        <w:t>first priority</w:t>
      </w:r>
      <w:proofErr w:type="gramEnd"/>
      <w:r w:rsidRPr="00D56C6E">
        <w:rPr>
          <w:rFonts w:asciiTheme="minorHAnsi" w:hAnsiTheme="minorHAnsi" w:cs="Arial"/>
          <w:sz w:val="24"/>
          <w:szCs w:val="24"/>
        </w:rPr>
        <w:t>. If there are no CH households on the housing prioritization list, households are still prioritized based on their VI-SPDAT scores.  This prioritization follows HUD’s Order of Priority in CPD-14-012 which states:</w:t>
      </w:r>
    </w:p>
    <w:p w14:paraId="465CCE9E" w14:textId="77777777" w:rsidR="000D646C" w:rsidRPr="00D56C6E" w:rsidRDefault="000D646C" w:rsidP="000D646C">
      <w:pPr>
        <w:pStyle w:val="BodyText"/>
        <w:spacing w:before="56" w:line="276" w:lineRule="auto"/>
        <w:ind w:left="100" w:right="99"/>
        <w:rPr>
          <w:rFonts w:asciiTheme="minorHAnsi" w:hAnsiTheme="minorHAnsi" w:cs="Arial"/>
          <w:sz w:val="24"/>
          <w:szCs w:val="24"/>
        </w:rPr>
      </w:pPr>
    </w:p>
    <w:p w14:paraId="716F67E0" w14:textId="77777777" w:rsidR="000D646C" w:rsidRPr="00D56C6E" w:rsidRDefault="000D646C" w:rsidP="000D646C">
      <w:pPr>
        <w:rPr>
          <w:rFonts w:eastAsia="Times New Roman" w:cs="Arial"/>
          <w:i/>
          <w:sz w:val="24"/>
          <w:szCs w:val="24"/>
        </w:rPr>
      </w:pPr>
      <w:proofErr w:type="gramStart"/>
      <w:r w:rsidRPr="00D56C6E">
        <w:rPr>
          <w:rFonts w:eastAsia="Times New Roman" w:cs="Arial"/>
          <w:sz w:val="24"/>
          <w:szCs w:val="24"/>
          <w:u w:val="single"/>
        </w:rPr>
        <w:t>First Priority</w:t>
      </w:r>
      <w:proofErr w:type="gramEnd"/>
      <w:r w:rsidRPr="00D56C6E">
        <w:rPr>
          <w:rFonts w:eastAsia="Times New Roman" w:cs="Arial"/>
          <w:sz w:val="24"/>
          <w:szCs w:val="24"/>
        </w:rPr>
        <w:t xml:space="preserve">: </w:t>
      </w:r>
      <w:r w:rsidRPr="00D56C6E">
        <w:rPr>
          <w:rFonts w:eastAsia="Times New Roman" w:cs="Arial"/>
          <w:i/>
          <w:sz w:val="24"/>
          <w:szCs w:val="24"/>
        </w:rPr>
        <w:t xml:space="preserve">Chronically Homeless Individuals and Families with the Longest History of Homelessness and with the Most Severe Service Needs. </w:t>
      </w:r>
    </w:p>
    <w:p w14:paraId="59F0EC77" w14:textId="77777777" w:rsidR="000D646C" w:rsidRPr="00D56C6E" w:rsidRDefault="000D646C" w:rsidP="000D646C">
      <w:pPr>
        <w:rPr>
          <w:rFonts w:eastAsia="Times New Roman" w:cs="Arial"/>
          <w:sz w:val="24"/>
          <w:szCs w:val="24"/>
        </w:rPr>
      </w:pPr>
      <w:r w:rsidRPr="00D56C6E">
        <w:rPr>
          <w:rFonts w:eastAsia="Times New Roman" w:cs="Arial"/>
          <w:sz w:val="24"/>
          <w:szCs w:val="24"/>
        </w:rPr>
        <w:lastRenderedPageBreak/>
        <w:t>A chronically homeless individual or head of household as defined in 24 CFR 578.3 for whom both of the following are true:</w:t>
      </w:r>
    </w:p>
    <w:p w14:paraId="0AAC873F" w14:textId="77777777" w:rsidR="000D646C" w:rsidRPr="00D56C6E" w:rsidRDefault="000D646C" w:rsidP="000D646C">
      <w:pPr>
        <w:pStyle w:val="ListParagraph"/>
        <w:numPr>
          <w:ilvl w:val="0"/>
          <w:numId w:val="8"/>
        </w:numPr>
        <w:spacing w:after="0" w:line="240" w:lineRule="auto"/>
        <w:rPr>
          <w:rFonts w:eastAsia="Times New Roman" w:cs="Arial"/>
          <w:sz w:val="24"/>
          <w:szCs w:val="24"/>
        </w:rPr>
      </w:pPr>
      <w:r w:rsidRPr="00D56C6E">
        <w:rPr>
          <w:rFonts w:eastAsia="Times New Roman" w:cs="Arial"/>
          <w:sz w:val="24"/>
          <w:szCs w:val="24"/>
        </w:rPr>
        <w:t xml:space="preserve">The chronically homeless individual or head of household of a family has been homeless and living in a place not meant for human habitation, </w:t>
      </w:r>
      <w:proofErr w:type="gramStart"/>
      <w:r w:rsidRPr="00D56C6E">
        <w:rPr>
          <w:rFonts w:eastAsia="Times New Roman" w:cs="Arial"/>
          <w:sz w:val="24"/>
          <w:szCs w:val="24"/>
        </w:rPr>
        <w:t>a safe haven</w:t>
      </w:r>
      <w:proofErr w:type="gramEnd"/>
      <w:r w:rsidRPr="00D56C6E">
        <w:rPr>
          <w:rFonts w:eastAsia="Times New Roman" w:cs="Arial"/>
          <w:sz w:val="24"/>
          <w:szCs w:val="24"/>
        </w:rPr>
        <w:t>, or in an emergency shelter for</w:t>
      </w:r>
    </w:p>
    <w:p w14:paraId="17CD3296" w14:textId="77777777" w:rsidR="000D646C" w:rsidRPr="00D56C6E" w:rsidRDefault="000D646C" w:rsidP="000D646C">
      <w:pPr>
        <w:pStyle w:val="ListParagraph"/>
        <w:rPr>
          <w:rFonts w:eastAsia="Times New Roman" w:cs="Arial"/>
          <w:sz w:val="24"/>
          <w:szCs w:val="24"/>
        </w:rPr>
      </w:pPr>
      <w:r w:rsidRPr="00D56C6E">
        <w:rPr>
          <w:rFonts w:eastAsia="Times New Roman" w:cs="Arial"/>
          <w:sz w:val="24"/>
          <w:szCs w:val="24"/>
        </w:rPr>
        <w:t>at least 12 months either continuously or on at least four separate occasions in the last 3 years, where the cumulative total length of the four occasions equals at least 12 months; and</w:t>
      </w:r>
    </w:p>
    <w:p w14:paraId="361A6EE6" w14:textId="77777777" w:rsidR="000D646C" w:rsidRPr="00D56C6E" w:rsidRDefault="000D646C" w:rsidP="000D646C">
      <w:pPr>
        <w:pStyle w:val="ListParagraph"/>
        <w:numPr>
          <w:ilvl w:val="0"/>
          <w:numId w:val="8"/>
        </w:numPr>
        <w:spacing w:after="0" w:line="240" w:lineRule="auto"/>
        <w:rPr>
          <w:rFonts w:eastAsia="Times New Roman" w:cs="Arial"/>
          <w:sz w:val="24"/>
          <w:szCs w:val="24"/>
        </w:rPr>
      </w:pPr>
      <w:r w:rsidRPr="00D56C6E">
        <w:rPr>
          <w:rFonts w:eastAsia="Times New Roman" w:cs="Arial"/>
          <w:sz w:val="24"/>
          <w:szCs w:val="24"/>
        </w:rPr>
        <w:t xml:space="preserve">The </w:t>
      </w:r>
      <w:proofErr w:type="spellStart"/>
      <w:r w:rsidRPr="00D56C6E">
        <w:rPr>
          <w:rFonts w:eastAsia="Times New Roman" w:cs="Arial"/>
          <w:sz w:val="24"/>
          <w:szCs w:val="24"/>
        </w:rPr>
        <w:t>CoC</w:t>
      </w:r>
      <w:proofErr w:type="spellEnd"/>
      <w:r w:rsidRPr="00D56C6E">
        <w:rPr>
          <w:rFonts w:eastAsia="Times New Roman" w:cs="Arial"/>
          <w:sz w:val="24"/>
          <w:szCs w:val="24"/>
        </w:rPr>
        <w:t xml:space="preserve"> or </w:t>
      </w:r>
      <w:proofErr w:type="spellStart"/>
      <w:r w:rsidRPr="00D56C6E">
        <w:rPr>
          <w:rFonts w:eastAsia="Times New Roman" w:cs="Arial"/>
          <w:sz w:val="24"/>
          <w:szCs w:val="24"/>
        </w:rPr>
        <w:t>CoC</w:t>
      </w:r>
      <w:proofErr w:type="spellEnd"/>
      <w:r w:rsidRPr="00D56C6E">
        <w:rPr>
          <w:rFonts w:eastAsia="Times New Roman" w:cs="Arial"/>
          <w:sz w:val="24"/>
          <w:szCs w:val="24"/>
        </w:rPr>
        <w:t xml:space="preserve"> Program recipient has identified the chronically homeless individual or head of household, who meets </w:t>
      </w:r>
      <w:proofErr w:type="gramStart"/>
      <w:r w:rsidRPr="00D56C6E">
        <w:rPr>
          <w:rFonts w:eastAsia="Times New Roman" w:cs="Arial"/>
          <w:sz w:val="24"/>
          <w:szCs w:val="24"/>
        </w:rPr>
        <w:t>all of</w:t>
      </w:r>
      <w:proofErr w:type="gramEnd"/>
      <w:r w:rsidRPr="00D56C6E">
        <w:rPr>
          <w:rFonts w:eastAsia="Times New Roman" w:cs="Arial"/>
          <w:sz w:val="24"/>
          <w:szCs w:val="24"/>
        </w:rPr>
        <w:t xml:space="preserve"> the criteria in paragraph (1) of the definition for chronically homeless, of the family as having severe service needs.</w:t>
      </w:r>
    </w:p>
    <w:p w14:paraId="2F1D2F31" w14:textId="77777777" w:rsidR="000D646C" w:rsidRPr="00D56C6E" w:rsidRDefault="000D646C" w:rsidP="000D646C">
      <w:pPr>
        <w:pStyle w:val="ListParagraph"/>
        <w:rPr>
          <w:rFonts w:eastAsia="Times New Roman" w:cs="Arial"/>
          <w:sz w:val="24"/>
          <w:szCs w:val="24"/>
        </w:rPr>
      </w:pPr>
      <w:r w:rsidRPr="00D56C6E">
        <w:rPr>
          <w:rFonts w:eastAsia="Times New Roman" w:cs="Arial"/>
          <w:sz w:val="24"/>
          <w:szCs w:val="24"/>
        </w:rPr>
        <w:t xml:space="preserve"> </w:t>
      </w:r>
    </w:p>
    <w:p w14:paraId="0DA84924" w14:textId="77777777" w:rsidR="000D646C" w:rsidRPr="00D56C6E" w:rsidRDefault="000D646C" w:rsidP="000D646C">
      <w:pPr>
        <w:rPr>
          <w:rFonts w:eastAsia="Times New Roman" w:cs="Arial"/>
          <w:i/>
          <w:sz w:val="24"/>
          <w:szCs w:val="24"/>
        </w:rPr>
      </w:pPr>
      <w:r w:rsidRPr="00D56C6E">
        <w:rPr>
          <w:rFonts w:eastAsia="Times New Roman" w:cs="Arial"/>
          <w:sz w:val="24"/>
          <w:szCs w:val="24"/>
          <w:u w:val="single"/>
        </w:rPr>
        <w:t xml:space="preserve">Second Priority: </w:t>
      </w:r>
      <w:r w:rsidRPr="00D56C6E">
        <w:rPr>
          <w:rFonts w:eastAsia="Times New Roman" w:cs="Arial"/>
          <w:i/>
          <w:sz w:val="24"/>
          <w:szCs w:val="24"/>
        </w:rPr>
        <w:t>Chronically Homeless Individuals and Families with the Longest History of Homelessness.</w:t>
      </w:r>
    </w:p>
    <w:p w14:paraId="0C0A917E" w14:textId="77777777" w:rsidR="000D646C" w:rsidRPr="00D56C6E" w:rsidRDefault="000D646C" w:rsidP="000D646C">
      <w:pPr>
        <w:rPr>
          <w:rFonts w:eastAsia="Times New Roman" w:cs="Arial"/>
          <w:sz w:val="24"/>
          <w:szCs w:val="24"/>
          <w:u w:val="single"/>
        </w:rPr>
      </w:pPr>
      <w:r w:rsidRPr="00D56C6E">
        <w:rPr>
          <w:rFonts w:eastAsia="Times New Roman" w:cs="Arial"/>
          <w:sz w:val="24"/>
          <w:szCs w:val="24"/>
        </w:rPr>
        <w:t>A chronically homeless individual or head of household, as defined in 24 CFR 578.3, for which both of the following are true:</w:t>
      </w:r>
    </w:p>
    <w:p w14:paraId="0C7C5715" w14:textId="77777777" w:rsidR="000D646C" w:rsidRPr="00D56C6E" w:rsidRDefault="000D646C" w:rsidP="000D646C">
      <w:pPr>
        <w:pStyle w:val="ListParagraph"/>
        <w:numPr>
          <w:ilvl w:val="0"/>
          <w:numId w:val="9"/>
        </w:numPr>
        <w:spacing w:after="0" w:line="240" w:lineRule="auto"/>
        <w:rPr>
          <w:rFonts w:eastAsia="Times New Roman" w:cs="Arial"/>
          <w:sz w:val="24"/>
          <w:szCs w:val="24"/>
        </w:rPr>
      </w:pPr>
      <w:r w:rsidRPr="00D56C6E">
        <w:rPr>
          <w:rFonts w:eastAsia="Times New Roman" w:cs="Arial"/>
          <w:sz w:val="24"/>
          <w:szCs w:val="24"/>
        </w:rPr>
        <w:t xml:space="preserve">The chronically homeless individual or head of household of a family has been homeless and living in a place not meant for human habitation, </w:t>
      </w:r>
      <w:proofErr w:type="gramStart"/>
      <w:r w:rsidRPr="00D56C6E">
        <w:rPr>
          <w:rFonts w:eastAsia="Times New Roman" w:cs="Arial"/>
          <w:sz w:val="24"/>
          <w:szCs w:val="24"/>
        </w:rPr>
        <w:t>a safe haven</w:t>
      </w:r>
      <w:proofErr w:type="gramEnd"/>
      <w:r w:rsidRPr="00D56C6E">
        <w:rPr>
          <w:rFonts w:eastAsia="Times New Roman" w:cs="Arial"/>
          <w:sz w:val="24"/>
          <w:szCs w:val="24"/>
        </w:rPr>
        <w:t xml:space="preserve">, or in an emergency shelter for at least 12 months either continuously or on at least four separate occasions in the last 3 years, where the cumulative total length of the four occasions equals at least 12 months; and, </w:t>
      </w:r>
    </w:p>
    <w:p w14:paraId="19257EF9" w14:textId="77777777" w:rsidR="000D646C" w:rsidRPr="00D56C6E" w:rsidRDefault="000D646C" w:rsidP="000D646C">
      <w:pPr>
        <w:pStyle w:val="ListParagraph"/>
        <w:numPr>
          <w:ilvl w:val="0"/>
          <w:numId w:val="9"/>
        </w:numPr>
        <w:spacing w:after="0" w:line="240" w:lineRule="auto"/>
        <w:rPr>
          <w:rFonts w:eastAsia="Times New Roman" w:cs="Arial"/>
          <w:sz w:val="24"/>
          <w:szCs w:val="24"/>
        </w:rPr>
      </w:pPr>
      <w:r w:rsidRPr="00D56C6E">
        <w:rPr>
          <w:rFonts w:eastAsia="Times New Roman" w:cs="Arial"/>
          <w:sz w:val="24"/>
          <w:szCs w:val="24"/>
        </w:rPr>
        <w:t xml:space="preserve">The </w:t>
      </w:r>
      <w:proofErr w:type="spellStart"/>
      <w:r w:rsidRPr="00D56C6E">
        <w:rPr>
          <w:rFonts w:eastAsia="Times New Roman" w:cs="Arial"/>
          <w:sz w:val="24"/>
          <w:szCs w:val="24"/>
        </w:rPr>
        <w:t>CoC</w:t>
      </w:r>
      <w:proofErr w:type="spellEnd"/>
      <w:r w:rsidRPr="00D56C6E">
        <w:rPr>
          <w:rFonts w:eastAsia="Times New Roman" w:cs="Arial"/>
          <w:sz w:val="24"/>
          <w:szCs w:val="24"/>
        </w:rPr>
        <w:t xml:space="preserve"> or </w:t>
      </w:r>
      <w:proofErr w:type="spellStart"/>
      <w:r w:rsidRPr="00D56C6E">
        <w:rPr>
          <w:rFonts w:eastAsia="Times New Roman" w:cs="Arial"/>
          <w:sz w:val="24"/>
          <w:szCs w:val="24"/>
        </w:rPr>
        <w:t>CoC</w:t>
      </w:r>
      <w:proofErr w:type="spellEnd"/>
      <w:r w:rsidRPr="00D56C6E">
        <w:rPr>
          <w:rFonts w:eastAsia="Times New Roman" w:cs="Arial"/>
          <w:sz w:val="24"/>
          <w:szCs w:val="24"/>
        </w:rPr>
        <w:t xml:space="preserve"> program recipient has not identified the chronically homeless individual or the head of household, who meets </w:t>
      </w:r>
      <w:proofErr w:type="gramStart"/>
      <w:r w:rsidRPr="00D56C6E">
        <w:rPr>
          <w:rFonts w:eastAsia="Times New Roman" w:cs="Arial"/>
          <w:sz w:val="24"/>
          <w:szCs w:val="24"/>
        </w:rPr>
        <w:t>all of</w:t>
      </w:r>
      <w:proofErr w:type="gramEnd"/>
      <w:r w:rsidRPr="00D56C6E">
        <w:rPr>
          <w:rFonts w:eastAsia="Times New Roman" w:cs="Arial"/>
          <w:sz w:val="24"/>
          <w:szCs w:val="24"/>
        </w:rPr>
        <w:t xml:space="preserve"> the criteria of the definition for chronically homeless, or the family as having severe service needs.</w:t>
      </w:r>
    </w:p>
    <w:p w14:paraId="4E84CEBA" w14:textId="77777777" w:rsidR="000D646C" w:rsidRPr="00D56C6E" w:rsidRDefault="000D646C" w:rsidP="000D646C">
      <w:pPr>
        <w:rPr>
          <w:rFonts w:eastAsia="Times New Roman" w:cs="Arial"/>
          <w:sz w:val="24"/>
          <w:szCs w:val="24"/>
        </w:rPr>
      </w:pPr>
    </w:p>
    <w:p w14:paraId="57FB9F38" w14:textId="77777777" w:rsidR="000D646C" w:rsidRPr="00D56C6E" w:rsidRDefault="000D646C" w:rsidP="000D646C">
      <w:pPr>
        <w:rPr>
          <w:rFonts w:eastAsia="Times New Roman" w:cs="Arial"/>
          <w:i/>
          <w:sz w:val="24"/>
          <w:szCs w:val="24"/>
        </w:rPr>
      </w:pPr>
      <w:r w:rsidRPr="00D56C6E">
        <w:rPr>
          <w:rFonts w:eastAsia="Times New Roman" w:cs="Arial"/>
          <w:sz w:val="24"/>
          <w:szCs w:val="24"/>
          <w:u w:val="single"/>
        </w:rPr>
        <w:t>Third Priority:</w:t>
      </w:r>
      <w:r w:rsidRPr="00D56C6E">
        <w:rPr>
          <w:rFonts w:eastAsia="Times New Roman" w:cs="Arial"/>
          <w:sz w:val="24"/>
          <w:szCs w:val="24"/>
        </w:rPr>
        <w:t xml:space="preserve"> </w:t>
      </w:r>
      <w:r w:rsidRPr="00D56C6E">
        <w:rPr>
          <w:rFonts w:eastAsia="Times New Roman" w:cs="Arial"/>
          <w:i/>
          <w:sz w:val="24"/>
          <w:szCs w:val="24"/>
        </w:rPr>
        <w:t xml:space="preserve">Chronically Homeless Individuals and Families with the Most Severe Service Needs. </w:t>
      </w:r>
    </w:p>
    <w:p w14:paraId="6B180587" w14:textId="77777777" w:rsidR="000D646C" w:rsidRPr="00D56C6E" w:rsidRDefault="000D646C" w:rsidP="000D646C">
      <w:pPr>
        <w:rPr>
          <w:rFonts w:eastAsia="Times New Roman" w:cs="Arial"/>
          <w:sz w:val="24"/>
          <w:szCs w:val="24"/>
        </w:rPr>
      </w:pPr>
      <w:r w:rsidRPr="00D56C6E">
        <w:rPr>
          <w:rFonts w:eastAsia="Times New Roman" w:cs="Arial"/>
          <w:sz w:val="24"/>
          <w:szCs w:val="24"/>
        </w:rPr>
        <w:t>A chronically homeless individual or head of household as defined in 24 CFR 578.3 for whom both of the following are true:</w:t>
      </w:r>
    </w:p>
    <w:p w14:paraId="1398F240" w14:textId="77777777" w:rsidR="000D646C" w:rsidRPr="00D56C6E" w:rsidRDefault="000D646C" w:rsidP="000D646C">
      <w:pPr>
        <w:pStyle w:val="ListParagraph"/>
        <w:numPr>
          <w:ilvl w:val="0"/>
          <w:numId w:val="10"/>
        </w:numPr>
        <w:spacing w:after="0" w:line="240" w:lineRule="auto"/>
        <w:rPr>
          <w:rFonts w:eastAsia="Times New Roman" w:cs="Arial"/>
          <w:sz w:val="24"/>
          <w:szCs w:val="24"/>
        </w:rPr>
      </w:pPr>
      <w:r w:rsidRPr="00D56C6E">
        <w:rPr>
          <w:rFonts w:eastAsia="Times New Roman" w:cs="Arial"/>
          <w:sz w:val="24"/>
          <w:szCs w:val="24"/>
        </w:rPr>
        <w:t xml:space="preserve">The chronically homeless individual or head of household of a family has been homeless and living or residing in a place not meant for human habitation, </w:t>
      </w:r>
      <w:proofErr w:type="gramStart"/>
      <w:r w:rsidRPr="00D56C6E">
        <w:rPr>
          <w:rFonts w:eastAsia="Times New Roman" w:cs="Arial"/>
          <w:sz w:val="24"/>
          <w:szCs w:val="24"/>
        </w:rPr>
        <w:t>a safe haven</w:t>
      </w:r>
      <w:proofErr w:type="gramEnd"/>
      <w:r w:rsidRPr="00D56C6E">
        <w:rPr>
          <w:rFonts w:eastAsia="Times New Roman" w:cs="Arial"/>
          <w:sz w:val="24"/>
          <w:szCs w:val="24"/>
        </w:rPr>
        <w:t>, or in an emergency shelter on at least four separate occasions in the last 3 years, where the total length of those separate occasions equals less than one year; and</w:t>
      </w:r>
    </w:p>
    <w:p w14:paraId="6D922B6F" w14:textId="77777777" w:rsidR="000D646C" w:rsidRPr="00D56C6E" w:rsidRDefault="000D646C" w:rsidP="000D646C">
      <w:pPr>
        <w:pStyle w:val="ListParagraph"/>
        <w:numPr>
          <w:ilvl w:val="0"/>
          <w:numId w:val="10"/>
        </w:numPr>
        <w:spacing w:after="0" w:line="240" w:lineRule="auto"/>
        <w:rPr>
          <w:rFonts w:eastAsia="Times New Roman" w:cs="Arial"/>
          <w:sz w:val="24"/>
          <w:szCs w:val="24"/>
        </w:rPr>
      </w:pPr>
      <w:r w:rsidRPr="00D56C6E">
        <w:rPr>
          <w:rFonts w:eastAsia="Times New Roman" w:cs="Arial"/>
          <w:sz w:val="24"/>
          <w:szCs w:val="24"/>
        </w:rPr>
        <w:t xml:space="preserve">The </w:t>
      </w:r>
      <w:proofErr w:type="spellStart"/>
      <w:r w:rsidRPr="00D56C6E">
        <w:rPr>
          <w:rFonts w:eastAsia="Times New Roman" w:cs="Arial"/>
          <w:sz w:val="24"/>
          <w:szCs w:val="24"/>
        </w:rPr>
        <w:t>CoC</w:t>
      </w:r>
      <w:proofErr w:type="spellEnd"/>
      <w:r w:rsidRPr="00D56C6E">
        <w:rPr>
          <w:rFonts w:eastAsia="Times New Roman" w:cs="Arial"/>
          <w:sz w:val="24"/>
          <w:szCs w:val="24"/>
        </w:rPr>
        <w:t xml:space="preserve"> or </w:t>
      </w:r>
      <w:proofErr w:type="spellStart"/>
      <w:r w:rsidRPr="00D56C6E">
        <w:rPr>
          <w:rFonts w:eastAsia="Times New Roman" w:cs="Arial"/>
          <w:sz w:val="24"/>
          <w:szCs w:val="24"/>
        </w:rPr>
        <w:t>CoC</w:t>
      </w:r>
      <w:proofErr w:type="spellEnd"/>
      <w:r w:rsidRPr="00D56C6E">
        <w:rPr>
          <w:rFonts w:eastAsia="Times New Roman" w:cs="Arial"/>
          <w:sz w:val="24"/>
          <w:szCs w:val="24"/>
        </w:rPr>
        <w:t xml:space="preserve"> program recipient has identified the chronically homeless individual or the head of household, who meets </w:t>
      </w:r>
      <w:proofErr w:type="gramStart"/>
      <w:r w:rsidRPr="00D56C6E">
        <w:rPr>
          <w:rFonts w:eastAsia="Times New Roman" w:cs="Arial"/>
          <w:sz w:val="24"/>
          <w:szCs w:val="24"/>
        </w:rPr>
        <w:t>all of</w:t>
      </w:r>
      <w:proofErr w:type="gramEnd"/>
      <w:r w:rsidRPr="00D56C6E">
        <w:rPr>
          <w:rFonts w:eastAsia="Times New Roman" w:cs="Arial"/>
          <w:sz w:val="24"/>
          <w:szCs w:val="24"/>
        </w:rPr>
        <w:t xml:space="preserve"> the criteria in paragraph (1) of the definition for chronically homeless, of the family as having severe service needs.</w:t>
      </w:r>
    </w:p>
    <w:p w14:paraId="1B992548" w14:textId="77777777" w:rsidR="000D646C" w:rsidRPr="00D56C6E" w:rsidRDefault="000D646C" w:rsidP="000D646C">
      <w:pPr>
        <w:rPr>
          <w:rFonts w:eastAsia="Times New Roman" w:cs="Arial"/>
          <w:sz w:val="24"/>
          <w:szCs w:val="24"/>
        </w:rPr>
      </w:pPr>
    </w:p>
    <w:p w14:paraId="453EAFAE" w14:textId="77777777" w:rsidR="00967AD5" w:rsidRDefault="00967AD5" w:rsidP="000D646C">
      <w:pPr>
        <w:rPr>
          <w:rFonts w:eastAsia="Times New Roman" w:cs="Arial"/>
          <w:sz w:val="24"/>
          <w:szCs w:val="24"/>
          <w:u w:val="single"/>
        </w:rPr>
      </w:pPr>
    </w:p>
    <w:p w14:paraId="5D37FA9E" w14:textId="77777777" w:rsidR="000D646C" w:rsidRPr="00D56C6E" w:rsidRDefault="000D646C" w:rsidP="000D646C">
      <w:pPr>
        <w:rPr>
          <w:rFonts w:eastAsia="Times New Roman" w:cs="Arial"/>
          <w:sz w:val="24"/>
          <w:szCs w:val="24"/>
        </w:rPr>
      </w:pPr>
      <w:r w:rsidRPr="00D56C6E">
        <w:rPr>
          <w:rFonts w:eastAsia="Times New Roman" w:cs="Arial"/>
          <w:sz w:val="24"/>
          <w:szCs w:val="24"/>
          <w:u w:val="single"/>
        </w:rPr>
        <w:lastRenderedPageBreak/>
        <w:t>Fourth Priority:</w:t>
      </w:r>
      <w:r w:rsidRPr="00D56C6E">
        <w:rPr>
          <w:rFonts w:eastAsia="Times New Roman" w:cs="Arial"/>
          <w:sz w:val="24"/>
          <w:szCs w:val="24"/>
        </w:rPr>
        <w:t xml:space="preserve"> </w:t>
      </w:r>
      <w:r w:rsidRPr="00D56C6E">
        <w:rPr>
          <w:rFonts w:eastAsia="Times New Roman" w:cs="Arial"/>
          <w:i/>
          <w:sz w:val="24"/>
          <w:szCs w:val="24"/>
        </w:rPr>
        <w:t>All Other Chronically Homeless Individuals and Families.</w:t>
      </w:r>
    </w:p>
    <w:p w14:paraId="479679D5" w14:textId="77777777" w:rsidR="000D646C" w:rsidRPr="00D56C6E" w:rsidRDefault="000D646C" w:rsidP="000D646C">
      <w:pPr>
        <w:rPr>
          <w:rFonts w:eastAsia="Times New Roman" w:cs="Arial"/>
          <w:sz w:val="24"/>
          <w:szCs w:val="24"/>
        </w:rPr>
      </w:pPr>
      <w:r w:rsidRPr="00D56C6E">
        <w:rPr>
          <w:rFonts w:eastAsia="Times New Roman" w:cs="Arial"/>
          <w:sz w:val="24"/>
          <w:szCs w:val="24"/>
        </w:rPr>
        <w:t xml:space="preserve">A chronically homeless individual or head of household as defined in 24 CFR 578.3 for whom both of the following are true: </w:t>
      </w:r>
    </w:p>
    <w:p w14:paraId="72CCB293" w14:textId="4770122B" w:rsidR="000D646C" w:rsidRPr="00D56C6E" w:rsidRDefault="000D646C" w:rsidP="000D646C">
      <w:pPr>
        <w:pStyle w:val="ListParagraph"/>
        <w:numPr>
          <w:ilvl w:val="0"/>
          <w:numId w:val="11"/>
        </w:numPr>
        <w:spacing w:after="0" w:line="240" w:lineRule="auto"/>
        <w:rPr>
          <w:rFonts w:eastAsia="Times New Roman" w:cs="Arial"/>
          <w:sz w:val="24"/>
          <w:szCs w:val="24"/>
        </w:rPr>
      </w:pPr>
      <w:r w:rsidRPr="00D56C6E">
        <w:rPr>
          <w:rFonts w:eastAsia="Times New Roman" w:cs="Arial"/>
          <w:sz w:val="24"/>
          <w:szCs w:val="24"/>
        </w:rPr>
        <w:t xml:space="preserve">The chronically homeless individual or head of household of a family has been homeless and living in a place not meant for human habitation, </w:t>
      </w:r>
      <w:proofErr w:type="gramStart"/>
      <w:r w:rsidRPr="00D56C6E">
        <w:rPr>
          <w:rFonts w:eastAsia="Times New Roman" w:cs="Arial"/>
          <w:sz w:val="24"/>
          <w:szCs w:val="24"/>
        </w:rPr>
        <w:t>a safe haven</w:t>
      </w:r>
      <w:proofErr w:type="gramEnd"/>
      <w:r w:rsidRPr="00D56C6E">
        <w:rPr>
          <w:rFonts w:eastAsia="Times New Roman" w:cs="Arial"/>
          <w:sz w:val="24"/>
          <w:szCs w:val="24"/>
        </w:rPr>
        <w:t>, or in an emergency shelter for at least four separate occasions in the last 3 years, where the cumulative total length the four occasions is less than</w:t>
      </w:r>
      <w:r w:rsidR="000E3079">
        <w:rPr>
          <w:rFonts w:eastAsia="Times New Roman" w:cs="Arial"/>
          <w:sz w:val="24"/>
          <w:szCs w:val="24"/>
        </w:rPr>
        <w:t xml:space="preserve"> </w:t>
      </w:r>
      <w:r w:rsidRPr="00D56C6E">
        <w:rPr>
          <w:rFonts w:eastAsia="Times New Roman" w:cs="Arial"/>
          <w:sz w:val="24"/>
          <w:szCs w:val="24"/>
        </w:rPr>
        <w:t>12 months; and</w:t>
      </w:r>
    </w:p>
    <w:p w14:paraId="31EB9535" w14:textId="208C8FCD" w:rsidR="000D646C" w:rsidRDefault="000D646C" w:rsidP="000D646C">
      <w:pPr>
        <w:pStyle w:val="ListParagraph"/>
        <w:numPr>
          <w:ilvl w:val="0"/>
          <w:numId w:val="11"/>
        </w:numPr>
        <w:spacing w:after="0" w:line="240" w:lineRule="auto"/>
        <w:rPr>
          <w:rFonts w:eastAsia="Times New Roman" w:cs="Arial"/>
          <w:sz w:val="24"/>
          <w:szCs w:val="24"/>
        </w:rPr>
      </w:pPr>
      <w:r w:rsidRPr="00D56C6E">
        <w:rPr>
          <w:rFonts w:eastAsia="Times New Roman" w:cs="Arial"/>
          <w:sz w:val="24"/>
          <w:szCs w:val="24"/>
        </w:rPr>
        <w:t xml:space="preserve">The </w:t>
      </w:r>
      <w:proofErr w:type="spellStart"/>
      <w:r w:rsidRPr="00D56C6E">
        <w:rPr>
          <w:rFonts w:eastAsia="Times New Roman" w:cs="Arial"/>
          <w:sz w:val="24"/>
          <w:szCs w:val="24"/>
        </w:rPr>
        <w:t>CoC</w:t>
      </w:r>
      <w:proofErr w:type="spellEnd"/>
      <w:r w:rsidRPr="00D56C6E">
        <w:rPr>
          <w:rFonts w:eastAsia="Times New Roman" w:cs="Arial"/>
          <w:sz w:val="24"/>
          <w:szCs w:val="24"/>
        </w:rPr>
        <w:t xml:space="preserve"> or </w:t>
      </w:r>
      <w:proofErr w:type="spellStart"/>
      <w:r w:rsidRPr="00D56C6E">
        <w:rPr>
          <w:rFonts w:eastAsia="Times New Roman" w:cs="Arial"/>
          <w:sz w:val="24"/>
          <w:szCs w:val="24"/>
        </w:rPr>
        <w:t>CoC</w:t>
      </w:r>
      <w:proofErr w:type="spellEnd"/>
      <w:r w:rsidRPr="00D56C6E">
        <w:rPr>
          <w:rFonts w:eastAsia="Times New Roman" w:cs="Arial"/>
          <w:sz w:val="24"/>
          <w:szCs w:val="24"/>
        </w:rPr>
        <w:t xml:space="preserve"> program recipient has not identified the chronically homeless individual or the head of household, who meets </w:t>
      </w:r>
      <w:proofErr w:type="gramStart"/>
      <w:r w:rsidRPr="00D56C6E">
        <w:rPr>
          <w:rFonts w:eastAsia="Times New Roman" w:cs="Arial"/>
          <w:sz w:val="24"/>
          <w:szCs w:val="24"/>
        </w:rPr>
        <w:t>all of</w:t>
      </w:r>
      <w:proofErr w:type="gramEnd"/>
      <w:r w:rsidRPr="00D56C6E">
        <w:rPr>
          <w:rFonts w:eastAsia="Times New Roman" w:cs="Arial"/>
          <w:sz w:val="24"/>
          <w:szCs w:val="24"/>
        </w:rPr>
        <w:t xml:space="preserve"> the criteria of the definition for chronically homeless, or the family as having severe service needs</w:t>
      </w:r>
      <w:r w:rsidR="007E1F14">
        <w:rPr>
          <w:rFonts w:eastAsia="Times New Roman" w:cs="Arial"/>
          <w:sz w:val="24"/>
          <w:szCs w:val="24"/>
        </w:rPr>
        <w:t>.</w:t>
      </w:r>
    </w:p>
    <w:p w14:paraId="54372897" w14:textId="108B685E" w:rsidR="00FB0EFD" w:rsidRPr="00D56C6E" w:rsidRDefault="00FB0EFD" w:rsidP="00D21B4D">
      <w:pPr>
        <w:pStyle w:val="Heading1"/>
        <w:numPr>
          <w:ilvl w:val="0"/>
          <w:numId w:val="14"/>
        </w:numPr>
        <w:jc w:val="both"/>
        <w:rPr>
          <w:rFonts w:asciiTheme="minorHAnsi" w:hAnsiTheme="minorHAnsi" w:cs="Arial"/>
          <w:color w:val="auto"/>
          <w:sz w:val="24"/>
          <w:szCs w:val="24"/>
        </w:rPr>
      </w:pPr>
      <w:r w:rsidRPr="00D56C6E">
        <w:rPr>
          <w:rFonts w:asciiTheme="minorHAnsi" w:hAnsiTheme="minorHAnsi" w:cs="Arial"/>
          <w:color w:val="auto"/>
          <w:sz w:val="24"/>
          <w:szCs w:val="24"/>
        </w:rPr>
        <w:br w:type="page"/>
      </w:r>
    </w:p>
    <w:p w14:paraId="23ACC761" w14:textId="2402DBBC" w:rsidR="000C2E70" w:rsidRPr="00BF23ED" w:rsidRDefault="00BF23ED" w:rsidP="00BF23ED">
      <w:pPr>
        <w:pStyle w:val="Heading1"/>
        <w:rPr>
          <w:b/>
          <w:color w:val="auto"/>
        </w:rPr>
      </w:pPr>
      <w:r w:rsidRPr="00BF23ED">
        <w:rPr>
          <w:b/>
          <w:color w:val="auto"/>
        </w:rPr>
        <w:lastRenderedPageBreak/>
        <w:t xml:space="preserve">Data Management </w:t>
      </w:r>
    </w:p>
    <w:p w14:paraId="1CB47C30" w14:textId="03354EED" w:rsidR="00BF23ED" w:rsidRDefault="00BF23ED" w:rsidP="000C2E70">
      <w:pPr>
        <w:rPr>
          <w:rFonts w:cs="Arial"/>
          <w:sz w:val="24"/>
          <w:szCs w:val="24"/>
        </w:rPr>
      </w:pPr>
      <w:r>
        <w:rPr>
          <w:rFonts w:cs="Arial"/>
          <w:sz w:val="24"/>
          <w:szCs w:val="24"/>
        </w:rPr>
        <w:t xml:space="preserve">The data systems management is provided to the </w:t>
      </w:r>
      <w:r w:rsidR="007768D1">
        <w:rPr>
          <w:rFonts w:cs="Arial"/>
          <w:sz w:val="24"/>
          <w:szCs w:val="24"/>
        </w:rPr>
        <w:t>BOS</w:t>
      </w:r>
      <w:r>
        <w:rPr>
          <w:rFonts w:cs="Arial"/>
          <w:sz w:val="24"/>
          <w:szCs w:val="24"/>
        </w:rPr>
        <w:t xml:space="preserve"> through the Michigan Coalition Against Homelessness (MCAH) who oversees HMIS for the state of Michigan.  The </w:t>
      </w:r>
      <w:r w:rsidR="007768D1">
        <w:rPr>
          <w:rFonts w:cs="Arial"/>
          <w:sz w:val="24"/>
          <w:szCs w:val="24"/>
        </w:rPr>
        <w:t>BOS</w:t>
      </w:r>
      <w:r>
        <w:rPr>
          <w:rFonts w:cs="Arial"/>
          <w:sz w:val="24"/>
          <w:szCs w:val="24"/>
        </w:rPr>
        <w:t xml:space="preserve"> upholds a memorandum of understanding with MCAH for all data manage</w:t>
      </w:r>
      <w:r w:rsidR="00084D75">
        <w:rPr>
          <w:rFonts w:cs="Arial"/>
          <w:sz w:val="24"/>
          <w:szCs w:val="24"/>
        </w:rPr>
        <w:t xml:space="preserve">ment requirements and standards and follows the state level HMIS Policies and Procedures published at </w:t>
      </w:r>
      <w:r>
        <w:rPr>
          <w:rFonts w:cs="Arial"/>
          <w:sz w:val="24"/>
          <w:szCs w:val="24"/>
        </w:rPr>
        <w:t xml:space="preserve">  </w:t>
      </w:r>
      <w:hyperlink r:id="rId33" w:history="1">
        <w:r w:rsidRPr="007026AC">
          <w:rPr>
            <w:rStyle w:val="Hyperlink"/>
            <w:rFonts w:cs="Arial"/>
            <w:sz w:val="24"/>
            <w:szCs w:val="24"/>
          </w:rPr>
          <w:t>www.mihomeless.org</w:t>
        </w:r>
      </w:hyperlink>
      <w:r>
        <w:rPr>
          <w:rFonts w:cs="Arial"/>
          <w:sz w:val="24"/>
          <w:szCs w:val="24"/>
        </w:rPr>
        <w:t xml:space="preserve"> </w:t>
      </w:r>
    </w:p>
    <w:p w14:paraId="73A471AD" w14:textId="602BB204" w:rsidR="00B6587D" w:rsidRPr="00D56C6E" w:rsidRDefault="00B6587D" w:rsidP="000C2E70">
      <w:pPr>
        <w:rPr>
          <w:rFonts w:cs="Arial"/>
          <w:sz w:val="24"/>
          <w:szCs w:val="24"/>
        </w:rPr>
      </w:pPr>
      <w:r w:rsidRPr="00D56C6E">
        <w:rPr>
          <w:rFonts w:cs="Arial"/>
          <w:sz w:val="24"/>
          <w:szCs w:val="24"/>
        </w:rPr>
        <w:tab/>
      </w:r>
    </w:p>
    <w:sectPr w:rsidR="00B6587D" w:rsidRPr="00D56C6E" w:rsidSect="00E33035">
      <w:footerReference w:type="default" r:id="rId34"/>
      <w:head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BE82A" w14:textId="77777777" w:rsidR="00A460E7" w:rsidRDefault="00A460E7" w:rsidP="00E33035">
      <w:pPr>
        <w:spacing w:after="0" w:line="240" w:lineRule="auto"/>
      </w:pPr>
      <w:r>
        <w:separator/>
      </w:r>
    </w:p>
  </w:endnote>
  <w:endnote w:type="continuationSeparator" w:id="0">
    <w:p w14:paraId="64561B58" w14:textId="77777777" w:rsidR="00A460E7" w:rsidRDefault="00A460E7" w:rsidP="00E33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Pro-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396637"/>
      <w:docPartObj>
        <w:docPartGallery w:val="Page Numbers (Bottom of Page)"/>
        <w:docPartUnique/>
      </w:docPartObj>
    </w:sdtPr>
    <w:sdtEndPr>
      <w:rPr>
        <w:noProof/>
      </w:rPr>
    </w:sdtEndPr>
    <w:sdtContent>
      <w:p w14:paraId="2F5DEA9D" w14:textId="413E56BA" w:rsidR="00E66059" w:rsidRDefault="00E66059">
        <w:pPr>
          <w:pStyle w:val="Footer"/>
          <w:jc w:val="right"/>
        </w:pPr>
        <w:r>
          <w:fldChar w:fldCharType="begin"/>
        </w:r>
        <w:r>
          <w:instrText xml:space="preserve"> PAGE   \* MERGEFORMAT </w:instrText>
        </w:r>
        <w:r>
          <w:fldChar w:fldCharType="separate"/>
        </w:r>
        <w:r w:rsidR="00A14C65">
          <w:rPr>
            <w:noProof/>
          </w:rPr>
          <w:t>22</w:t>
        </w:r>
        <w:r>
          <w:rPr>
            <w:noProof/>
          </w:rPr>
          <w:fldChar w:fldCharType="end"/>
        </w:r>
      </w:p>
    </w:sdtContent>
  </w:sdt>
  <w:p w14:paraId="40FE565D" w14:textId="77777777" w:rsidR="00E66059" w:rsidRDefault="00E66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E7360" w14:textId="77777777" w:rsidR="00A460E7" w:rsidRDefault="00A460E7" w:rsidP="00E33035">
      <w:pPr>
        <w:spacing w:after="0" w:line="240" w:lineRule="auto"/>
      </w:pPr>
      <w:r>
        <w:separator/>
      </w:r>
    </w:p>
  </w:footnote>
  <w:footnote w:type="continuationSeparator" w:id="0">
    <w:p w14:paraId="239AE84B" w14:textId="77777777" w:rsidR="00A460E7" w:rsidRDefault="00A460E7" w:rsidP="00E33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78" w:type="pct"/>
      <w:jc w:val="center"/>
      <w:shd w:val="clear" w:color="auto" w:fill="7B7B7B" w:themeFill="accent3" w:themeFillShade="BF"/>
      <w:tblCellMar>
        <w:top w:w="115" w:type="dxa"/>
        <w:left w:w="115" w:type="dxa"/>
        <w:bottom w:w="115" w:type="dxa"/>
        <w:right w:w="115" w:type="dxa"/>
      </w:tblCellMar>
      <w:tblLook w:val="04A0" w:firstRow="1" w:lastRow="0" w:firstColumn="1" w:lastColumn="0" w:noHBand="0" w:noVBand="1"/>
    </w:tblPr>
    <w:tblGrid>
      <w:gridCol w:w="9880"/>
    </w:tblGrid>
    <w:tr w:rsidR="00E66059" w14:paraId="303BD844" w14:textId="77777777" w:rsidTr="003A1534">
      <w:trPr>
        <w:trHeight w:val="880"/>
        <w:jc w:val="center"/>
      </w:trPr>
      <w:tc>
        <w:tcPr>
          <w:tcW w:w="0" w:type="auto"/>
          <w:shd w:val="clear" w:color="auto" w:fill="7B7B7B" w:themeFill="accent3" w:themeFillShade="BF"/>
          <w:vAlign w:val="center"/>
        </w:tcPr>
        <w:p w14:paraId="31402D68" w14:textId="77777777" w:rsidR="00E66059" w:rsidRPr="00A14C65" w:rsidRDefault="00E66059" w:rsidP="00AD66F9">
          <w:pPr>
            <w:pStyle w:val="Header"/>
            <w:jc w:val="center"/>
            <w:rPr>
              <w:rFonts w:ascii="Cambria" w:hAnsi="Cambria"/>
              <w:b/>
              <w:caps/>
              <w:color w:val="FFFFFF" w:themeColor="background1"/>
              <w:sz w:val="36"/>
              <w:szCs w:val="36"/>
            </w:rPr>
          </w:pPr>
          <w:r w:rsidRPr="00A14C65">
            <w:rPr>
              <w:rFonts w:ascii="Cambria" w:hAnsi="Cambria"/>
              <w:b/>
              <w:caps/>
              <w:color w:val="FFFFFF" w:themeColor="background1"/>
              <w:sz w:val="36"/>
              <w:szCs w:val="36"/>
            </w:rPr>
            <w:t xml:space="preserve">Michigan Balance of state continuum of care </w:t>
          </w:r>
        </w:p>
        <w:p w14:paraId="49C38DA3" w14:textId="3A9891FD" w:rsidR="00E66059" w:rsidRPr="00A14C65" w:rsidRDefault="00E66059" w:rsidP="00AD66F9">
          <w:pPr>
            <w:pStyle w:val="Header"/>
            <w:jc w:val="center"/>
            <w:rPr>
              <w:rFonts w:ascii="Cambria" w:hAnsi="Cambria"/>
              <w:caps/>
              <w:color w:val="FFFFFF" w:themeColor="background1"/>
              <w:sz w:val="32"/>
              <w:szCs w:val="32"/>
            </w:rPr>
          </w:pPr>
          <w:r w:rsidRPr="00A14C65">
            <w:rPr>
              <w:rFonts w:ascii="Cambria" w:hAnsi="Cambria"/>
              <w:caps/>
              <w:color w:val="FFFFFF" w:themeColor="background1"/>
              <w:sz w:val="32"/>
              <w:szCs w:val="32"/>
            </w:rPr>
            <w:t>coordinated entry System policy</w:t>
          </w:r>
        </w:p>
        <w:p w14:paraId="61C07B02" w14:textId="061AB5F8" w:rsidR="00E66059" w:rsidRPr="0098708D" w:rsidRDefault="00E66059" w:rsidP="00A14C65">
          <w:pPr>
            <w:pStyle w:val="Header"/>
            <w:jc w:val="center"/>
            <w:rPr>
              <w:rFonts w:ascii="Cambria" w:hAnsi="Cambria"/>
              <w:caps/>
              <w:color w:val="FF0000"/>
              <w:sz w:val="28"/>
              <w:szCs w:val="28"/>
            </w:rPr>
          </w:pPr>
        </w:p>
      </w:tc>
    </w:tr>
  </w:tbl>
  <w:p w14:paraId="02E468B2" w14:textId="6ED72ED4" w:rsidR="00E66059" w:rsidRDefault="00E66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10C"/>
    <w:multiLevelType w:val="hybridMultilevel"/>
    <w:tmpl w:val="F272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01BB2"/>
    <w:multiLevelType w:val="hybridMultilevel"/>
    <w:tmpl w:val="6A8AB426"/>
    <w:lvl w:ilvl="0" w:tplc="E0EA02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3179B"/>
    <w:multiLevelType w:val="hybridMultilevel"/>
    <w:tmpl w:val="BAE448FE"/>
    <w:lvl w:ilvl="0" w:tplc="E0EA02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852EB"/>
    <w:multiLevelType w:val="hybridMultilevel"/>
    <w:tmpl w:val="9B3AACC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89A2FD0"/>
    <w:multiLevelType w:val="hybridMultilevel"/>
    <w:tmpl w:val="079AFD0A"/>
    <w:lvl w:ilvl="0" w:tplc="E0EA02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15101"/>
    <w:multiLevelType w:val="hybridMultilevel"/>
    <w:tmpl w:val="14BE34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C801AA7"/>
    <w:multiLevelType w:val="hybridMultilevel"/>
    <w:tmpl w:val="83E68A08"/>
    <w:lvl w:ilvl="0" w:tplc="CFDEEEFC">
      <w:start w:val="1"/>
      <w:numFmt w:val="decimal"/>
      <w:lvlText w:val="%1."/>
      <w:lvlJc w:val="left"/>
      <w:pPr>
        <w:ind w:left="820" w:hanging="360"/>
      </w:pPr>
      <w:rPr>
        <w:rFonts w:ascii="Calibri" w:eastAsia="Calibri" w:hAnsi="Calibri" w:cs="Calibri" w:hint="default"/>
        <w:w w:val="100"/>
        <w:sz w:val="22"/>
        <w:szCs w:val="22"/>
      </w:rPr>
    </w:lvl>
    <w:lvl w:ilvl="1" w:tplc="BA420BDC">
      <w:start w:val="1"/>
      <w:numFmt w:val="bullet"/>
      <w:lvlText w:val="•"/>
      <w:lvlJc w:val="left"/>
      <w:pPr>
        <w:ind w:left="1696" w:hanging="360"/>
      </w:pPr>
      <w:rPr>
        <w:rFonts w:hint="default"/>
      </w:rPr>
    </w:lvl>
    <w:lvl w:ilvl="2" w:tplc="62F82FA4">
      <w:start w:val="1"/>
      <w:numFmt w:val="bullet"/>
      <w:lvlText w:val="•"/>
      <w:lvlJc w:val="left"/>
      <w:pPr>
        <w:ind w:left="2572" w:hanging="360"/>
      </w:pPr>
      <w:rPr>
        <w:rFonts w:hint="default"/>
      </w:rPr>
    </w:lvl>
    <w:lvl w:ilvl="3" w:tplc="2C4CE552">
      <w:start w:val="1"/>
      <w:numFmt w:val="bullet"/>
      <w:lvlText w:val="•"/>
      <w:lvlJc w:val="left"/>
      <w:pPr>
        <w:ind w:left="3448" w:hanging="360"/>
      </w:pPr>
      <w:rPr>
        <w:rFonts w:hint="default"/>
      </w:rPr>
    </w:lvl>
    <w:lvl w:ilvl="4" w:tplc="2A009E28">
      <w:start w:val="1"/>
      <w:numFmt w:val="bullet"/>
      <w:lvlText w:val="•"/>
      <w:lvlJc w:val="left"/>
      <w:pPr>
        <w:ind w:left="4324" w:hanging="360"/>
      </w:pPr>
      <w:rPr>
        <w:rFonts w:hint="default"/>
      </w:rPr>
    </w:lvl>
    <w:lvl w:ilvl="5" w:tplc="0DE215DA">
      <w:start w:val="1"/>
      <w:numFmt w:val="bullet"/>
      <w:lvlText w:val="•"/>
      <w:lvlJc w:val="left"/>
      <w:pPr>
        <w:ind w:left="5200" w:hanging="360"/>
      </w:pPr>
      <w:rPr>
        <w:rFonts w:hint="default"/>
      </w:rPr>
    </w:lvl>
    <w:lvl w:ilvl="6" w:tplc="CCC2AA2E">
      <w:start w:val="1"/>
      <w:numFmt w:val="bullet"/>
      <w:lvlText w:val="•"/>
      <w:lvlJc w:val="left"/>
      <w:pPr>
        <w:ind w:left="6076" w:hanging="360"/>
      </w:pPr>
      <w:rPr>
        <w:rFonts w:hint="default"/>
      </w:rPr>
    </w:lvl>
    <w:lvl w:ilvl="7" w:tplc="39B2B500">
      <w:start w:val="1"/>
      <w:numFmt w:val="bullet"/>
      <w:lvlText w:val="•"/>
      <w:lvlJc w:val="left"/>
      <w:pPr>
        <w:ind w:left="6952" w:hanging="360"/>
      </w:pPr>
      <w:rPr>
        <w:rFonts w:hint="default"/>
      </w:rPr>
    </w:lvl>
    <w:lvl w:ilvl="8" w:tplc="41A83A88">
      <w:start w:val="1"/>
      <w:numFmt w:val="bullet"/>
      <w:lvlText w:val="•"/>
      <w:lvlJc w:val="left"/>
      <w:pPr>
        <w:ind w:left="7828" w:hanging="360"/>
      </w:pPr>
      <w:rPr>
        <w:rFonts w:hint="default"/>
      </w:rPr>
    </w:lvl>
  </w:abstractNum>
  <w:abstractNum w:abstractNumId="7" w15:restartNumberingAfterBreak="0">
    <w:nsid w:val="28BF5910"/>
    <w:multiLevelType w:val="hybridMultilevel"/>
    <w:tmpl w:val="FA588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F406C"/>
    <w:multiLevelType w:val="hybridMultilevel"/>
    <w:tmpl w:val="48CC50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6AC3533"/>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8D370D"/>
    <w:multiLevelType w:val="hybridMultilevel"/>
    <w:tmpl w:val="64BC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13565"/>
    <w:multiLevelType w:val="hybridMultilevel"/>
    <w:tmpl w:val="E6C0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76964"/>
    <w:multiLevelType w:val="hybridMultilevel"/>
    <w:tmpl w:val="1B0CF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B52C85"/>
    <w:multiLevelType w:val="multilevel"/>
    <w:tmpl w:val="0409001D"/>
    <w:numStyleLink w:val="Style1"/>
  </w:abstractNum>
  <w:abstractNum w:abstractNumId="14" w15:restartNumberingAfterBreak="0">
    <w:nsid w:val="51422156"/>
    <w:multiLevelType w:val="hybridMultilevel"/>
    <w:tmpl w:val="4218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C2191"/>
    <w:multiLevelType w:val="hybridMultilevel"/>
    <w:tmpl w:val="D1007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37337"/>
    <w:multiLevelType w:val="hybridMultilevel"/>
    <w:tmpl w:val="949468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1EC6EB6"/>
    <w:multiLevelType w:val="hybridMultilevel"/>
    <w:tmpl w:val="FEBE41C8"/>
    <w:lvl w:ilvl="0" w:tplc="E0EA02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32F38"/>
    <w:multiLevelType w:val="hybridMultilevel"/>
    <w:tmpl w:val="A704F0A4"/>
    <w:lvl w:ilvl="0" w:tplc="D146011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A07C81"/>
    <w:multiLevelType w:val="hybridMultilevel"/>
    <w:tmpl w:val="887A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F2C3D"/>
    <w:multiLevelType w:val="hybridMultilevel"/>
    <w:tmpl w:val="4E18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7"/>
  </w:num>
  <w:num w:numId="5">
    <w:abstractNumId w:val="18"/>
  </w:num>
  <w:num w:numId="6">
    <w:abstractNumId w:val="6"/>
  </w:num>
  <w:num w:numId="7">
    <w:abstractNumId w:val="3"/>
  </w:num>
  <w:num w:numId="8">
    <w:abstractNumId w:val="4"/>
  </w:num>
  <w:num w:numId="9">
    <w:abstractNumId w:val="1"/>
  </w:num>
  <w:num w:numId="10">
    <w:abstractNumId w:val="17"/>
  </w:num>
  <w:num w:numId="11">
    <w:abstractNumId w:val="2"/>
  </w:num>
  <w:num w:numId="12">
    <w:abstractNumId w:val="10"/>
  </w:num>
  <w:num w:numId="13">
    <w:abstractNumId w:val="19"/>
  </w:num>
  <w:num w:numId="14">
    <w:abstractNumId w:val="5"/>
  </w:num>
  <w:num w:numId="15">
    <w:abstractNumId w:val="14"/>
  </w:num>
  <w:num w:numId="16">
    <w:abstractNumId w:val="0"/>
  </w:num>
  <w:num w:numId="17">
    <w:abstractNumId w:val="9"/>
  </w:num>
  <w:num w:numId="18">
    <w:abstractNumId w:val="13"/>
    <w:lvlOverride w:ilvl="1">
      <w:lvl w:ilvl="1">
        <w:start w:val="1"/>
        <w:numFmt w:val="lowerLetter"/>
        <w:lvlText w:val="%2)"/>
        <w:lvlJc w:val="left"/>
        <w:pPr>
          <w:ind w:left="720" w:hanging="360"/>
        </w:pPr>
        <w:rPr>
          <w:b w:val="0"/>
        </w:rPr>
      </w:lvl>
    </w:lvlOverride>
  </w:num>
  <w:num w:numId="19">
    <w:abstractNumId w:val="16"/>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35"/>
    <w:rsid w:val="00011D2B"/>
    <w:rsid w:val="0002058B"/>
    <w:rsid w:val="00023034"/>
    <w:rsid w:val="000425A3"/>
    <w:rsid w:val="000628CD"/>
    <w:rsid w:val="00066AF0"/>
    <w:rsid w:val="00082335"/>
    <w:rsid w:val="00084D75"/>
    <w:rsid w:val="00092FBB"/>
    <w:rsid w:val="00093625"/>
    <w:rsid w:val="000A12B5"/>
    <w:rsid w:val="000A6084"/>
    <w:rsid w:val="000A65BC"/>
    <w:rsid w:val="000B1E7A"/>
    <w:rsid w:val="000B601C"/>
    <w:rsid w:val="000C2E70"/>
    <w:rsid w:val="000C6F75"/>
    <w:rsid w:val="000D2428"/>
    <w:rsid w:val="000D6014"/>
    <w:rsid w:val="000D646C"/>
    <w:rsid w:val="000E3079"/>
    <w:rsid w:val="000E6514"/>
    <w:rsid w:val="000F2135"/>
    <w:rsid w:val="001163C3"/>
    <w:rsid w:val="00117E4F"/>
    <w:rsid w:val="00120766"/>
    <w:rsid w:val="00127896"/>
    <w:rsid w:val="001542F5"/>
    <w:rsid w:val="00157D86"/>
    <w:rsid w:val="00163CED"/>
    <w:rsid w:val="00185770"/>
    <w:rsid w:val="00192080"/>
    <w:rsid w:val="001A1FBF"/>
    <w:rsid w:val="001B5FFE"/>
    <w:rsid w:val="001B6509"/>
    <w:rsid w:val="001C66C2"/>
    <w:rsid w:val="001E2014"/>
    <w:rsid w:val="001E5184"/>
    <w:rsid w:val="00235321"/>
    <w:rsid w:val="00236B55"/>
    <w:rsid w:val="002401A6"/>
    <w:rsid w:val="00253EE4"/>
    <w:rsid w:val="00256AF8"/>
    <w:rsid w:val="002A0373"/>
    <w:rsid w:val="002B158A"/>
    <w:rsid w:val="002C0EAE"/>
    <w:rsid w:val="002C502F"/>
    <w:rsid w:val="00311065"/>
    <w:rsid w:val="003160E2"/>
    <w:rsid w:val="00341B48"/>
    <w:rsid w:val="00344A31"/>
    <w:rsid w:val="00355689"/>
    <w:rsid w:val="0036124B"/>
    <w:rsid w:val="00375155"/>
    <w:rsid w:val="003A1534"/>
    <w:rsid w:val="003A499C"/>
    <w:rsid w:val="003A5B28"/>
    <w:rsid w:val="003A6A4A"/>
    <w:rsid w:val="003E2F95"/>
    <w:rsid w:val="003F05E8"/>
    <w:rsid w:val="003F0CDE"/>
    <w:rsid w:val="00412010"/>
    <w:rsid w:val="00412BE9"/>
    <w:rsid w:val="00415481"/>
    <w:rsid w:val="0042202E"/>
    <w:rsid w:val="00454BD0"/>
    <w:rsid w:val="00457844"/>
    <w:rsid w:val="00463781"/>
    <w:rsid w:val="00490CAB"/>
    <w:rsid w:val="004C61DD"/>
    <w:rsid w:val="004E505E"/>
    <w:rsid w:val="00510EA3"/>
    <w:rsid w:val="0053268E"/>
    <w:rsid w:val="00534FF0"/>
    <w:rsid w:val="00567032"/>
    <w:rsid w:val="005817ED"/>
    <w:rsid w:val="005850B9"/>
    <w:rsid w:val="005919B5"/>
    <w:rsid w:val="005B5E2F"/>
    <w:rsid w:val="005C30A0"/>
    <w:rsid w:val="005E6304"/>
    <w:rsid w:val="0060366C"/>
    <w:rsid w:val="00632CFE"/>
    <w:rsid w:val="0064568D"/>
    <w:rsid w:val="006604DC"/>
    <w:rsid w:val="00662DF3"/>
    <w:rsid w:val="00672E30"/>
    <w:rsid w:val="00684544"/>
    <w:rsid w:val="006915AC"/>
    <w:rsid w:val="006D25A1"/>
    <w:rsid w:val="006F1D41"/>
    <w:rsid w:val="00703535"/>
    <w:rsid w:val="00712771"/>
    <w:rsid w:val="00722693"/>
    <w:rsid w:val="00735A41"/>
    <w:rsid w:val="00736B1D"/>
    <w:rsid w:val="00762A3B"/>
    <w:rsid w:val="00764A29"/>
    <w:rsid w:val="00774A1E"/>
    <w:rsid w:val="007768D1"/>
    <w:rsid w:val="00777AF4"/>
    <w:rsid w:val="00782841"/>
    <w:rsid w:val="00786F25"/>
    <w:rsid w:val="007A4000"/>
    <w:rsid w:val="007A6BBE"/>
    <w:rsid w:val="007B57AF"/>
    <w:rsid w:val="007C046E"/>
    <w:rsid w:val="007C32A7"/>
    <w:rsid w:val="007C4794"/>
    <w:rsid w:val="007E1F14"/>
    <w:rsid w:val="00896D33"/>
    <w:rsid w:val="008A0D08"/>
    <w:rsid w:val="008A372C"/>
    <w:rsid w:val="008A3D73"/>
    <w:rsid w:val="008B3C8D"/>
    <w:rsid w:val="008D6DED"/>
    <w:rsid w:val="008E3CBA"/>
    <w:rsid w:val="008F7952"/>
    <w:rsid w:val="00910FC9"/>
    <w:rsid w:val="009274F8"/>
    <w:rsid w:val="00954B39"/>
    <w:rsid w:val="009606FC"/>
    <w:rsid w:val="00967AD5"/>
    <w:rsid w:val="009853B0"/>
    <w:rsid w:val="0098708D"/>
    <w:rsid w:val="009A669E"/>
    <w:rsid w:val="009B642C"/>
    <w:rsid w:val="009D0E68"/>
    <w:rsid w:val="009D26CE"/>
    <w:rsid w:val="009F75B6"/>
    <w:rsid w:val="00A14C65"/>
    <w:rsid w:val="00A21917"/>
    <w:rsid w:val="00A23D03"/>
    <w:rsid w:val="00A26169"/>
    <w:rsid w:val="00A37C04"/>
    <w:rsid w:val="00A460E7"/>
    <w:rsid w:val="00A55951"/>
    <w:rsid w:val="00A5599F"/>
    <w:rsid w:val="00A65054"/>
    <w:rsid w:val="00A81CC3"/>
    <w:rsid w:val="00AA0CB2"/>
    <w:rsid w:val="00AA503D"/>
    <w:rsid w:val="00AA60AB"/>
    <w:rsid w:val="00AD361B"/>
    <w:rsid w:val="00AD63ED"/>
    <w:rsid w:val="00AD66F9"/>
    <w:rsid w:val="00AD6B94"/>
    <w:rsid w:val="00AD71FA"/>
    <w:rsid w:val="00AE06A8"/>
    <w:rsid w:val="00AE5B5D"/>
    <w:rsid w:val="00B02D9D"/>
    <w:rsid w:val="00B072CD"/>
    <w:rsid w:val="00B32F16"/>
    <w:rsid w:val="00B355A1"/>
    <w:rsid w:val="00B47128"/>
    <w:rsid w:val="00B6587D"/>
    <w:rsid w:val="00B67BAE"/>
    <w:rsid w:val="00BA2854"/>
    <w:rsid w:val="00BA5BBF"/>
    <w:rsid w:val="00BE2357"/>
    <w:rsid w:val="00BF23ED"/>
    <w:rsid w:val="00C26F19"/>
    <w:rsid w:val="00C551AA"/>
    <w:rsid w:val="00C608E6"/>
    <w:rsid w:val="00C62CDF"/>
    <w:rsid w:val="00C644FA"/>
    <w:rsid w:val="00C87A86"/>
    <w:rsid w:val="00CA03B5"/>
    <w:rsid w:val="00CC332C"/>
    <w:rsid w:val="00CD2E7A"/>
    <w:rsid w:val="00CD35FF"/>
    <w:rsid w:val="00CE325C"/>
    <w:rsid w:val="00D1275E"/>
    <w:rsid w:val="00D21B4D"/>
    <w:rsid w:val="00D33372"/>
    <w:rsid w:val="00D56C6E"/>
    <w:rsid w:val="00D574B9"/>
    <w:rsid w:val="00D620E7"/>
    <w:rsid w:val="00D6534A"/>
    <w:rsid w:val="00D7789D"/>
    <w:rsid w:val="00D90786"/>
    <w:rsid w:val="00D92A91"/>
    <w:rsid w:val="00DA2BE0"/>
    <w:rsid w:val="00DB35E8"/>
    <w:rsid w:val="00DF6EE1"/>
    <w:rsid w:val="00E0085A"/>
    <w:rsid w:val="00E1134E"/>
    <w:rsid w:val="00E33035"/>
    <w:rsid w:val="00E402F7"/>
    <w:rsid w:val="00E606FD"/>
    <w:rsid w:val="00E6283B"/>
    <w:rsid w:val="00E66059"/>
    <w:rsid w:val="00E8640C"/>
    <w:rsid w:val="00E87E2A"/>
    <w:rsid w:val="00EA503E"/>
    <w:rsid w:val="00ED7FE1"/>
    <w:rsid w:val="00EF26CA"/>
    <w:rsid w:val="00F00E78"/>
    <w:rsid w:val="00F10401"/>
    <w:rsid w:val="00F10FC4"/>
    <w:rsid w:val="00F272D0"/>
    <w:rsid w:val="00F30791"/>
    <w:rsid w:val="00F3559E"/>
    <w:rsid w:val="00F44750"/>
    <w:rsid w:val="00F60E87"/>
    <w:rsid w:val="00F617C7"/>
    <w:rsid w:val="00F70598"/>
    <w:rsid w:val="00F77AC1"/>
    <w:rsid w:val="00F85056"/>
    <w:rsid w:val="00FA0638"/>
    <w:rsid w:val="00FA40B9"/>
    <w:rsid w:val="00FA42D1"/>
    <w:rsid w:val="00FB0ACF"/>
    <w:rsid w:val="00FB0EFD"/>
    <w:rsid w:val="00FD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3A039E"/>
  <w15:docId w15:val="{0F3FBB36-5293-43BB-A207-DCC6735B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2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6D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35"/>
  </w:style>
  <w:style w:type="paragraph" w:styleId="Footer">
    <w:name w:val="footer"/>
    <w:basedOn w:val="Normal"/>
    <w:link w:val="FooterChar"/>
    <w:uiPriority w:val="99"/>
    <w:unhideWhenUsed/>
    <w:rsid w:val="00E33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35"/>
  </w:style>
  <w:style w:type="paragraph" w:styleId="ListParagraph">
    <w:name w:val="List Paragraph"/>
    <w:basedOn w:val="Normal"/>
    <w:uiPriority w:val="34"/>
    <w:qFormat/>
    <w:rsid w:val="00192080"/>
    <w:pPr>
      <w:ind w:left="720"/>
      <w:contextualSpacing/>
    </w:pPr>
  </w:style>
  <w:style w:type="character" w:styleId="CommentReference">
    <w:name w:val="annotation reference"/>
    <w:basedOn w:val="DefaultParagraphFont"/>
    <w:uiPriority w:val="99"/>
    <w:semiHidden/>
    <w:unhideWhenUsed/>
    <w:rsid w:val="00A65054"/>
    <w:rPr>
      <w:sz w:val="16"/>
      <w:szCs w:val="16"/>
    </w:rPr>
  </w:style>
  <w:style w:type="paragraph" w:styleId="CommentText">
    <w:name w:val="annotation text"/>
    <w:basedOn w:val="Normal"/>
    <w:link w:val="CommentTextChar"/>
    <w:uiPriority w:val="99"/>
    <w:semiHidden/>
    <w:unhideWhenUsed/>
    <w:rsid w:val="00A65054"/>
    <w:pPr>
      <w:spacing w:line="240" w:lineRule="auto"/>
    </w:pPr>
    <w:rPr>
      <w:sz w:val="20"/>
      <w:szCs w:val="20"/>
    </w:rPr>
  </w:style>
  <w:style w:type="character" w:customStyle="1" w:styleId="CommentTextChar">
    <w:name w:val="Comment Text Char"/>
    <w:basedOn w:val="DefaultParagraphFont"/>
    <w:link w:val="CommentText"/>
    <w:uiPriority w:val="99"/>
    <w:semiHidden/>
    <w:rsid w:val="00A65054"/>
    <w:rPr>
      <w:sz w:val="20"/>
      <w:szCs w:val="20"/>
    </w:rPr>
  </w:style>
  <w:style w:type="paragraph" w:styleId="CommentSubject">
    <w:name w:val="annotation subject"/>
    <w:basedOn w:val="CommentText"/>
    <w:next w:val="CommentText"/>
    <w:link w:val="CommentSubjectChar"/>
    <w:uiPriority w:val="99"/>
    <w:semiHidden/>
    <w:unhideWhenUsed/>
    <w:rsid w:val="00A65054"/>
    <w:rPr>
      <w:b/>
      <w:bCs/>
    </w:rPr>
  </w:style>
  <w:style w:type="character" w:customStyle="1" w:styleId="CommentSubjectChar">
    <w:name w:val="Comment Subject Char"/>
    <w:basedOn w:val="CommentTextChar"/>
    <w:link w:val="CommentSubject"/>
    <w:uiPriority w:val="99"/>
    <w:semiHidden/>
    <w:rsid w:val="00A65054"/>
    <w:rPr>
      <w:b/>
      <w:bCs/>
      <w:sz w:val="20"/>
      <w:szCs w:val="20"/>
    </w:rPr>
  </w:style>
  <w:style w:type="paragraph" w:styleId="BalloonText">
    <w:name w:val="Balloon Text"/>
    <w:basedOn w:val="Normal"/>
    <w:link w:val="BalloonTextChar"/>
    <w:uiPriority w:val="99"/>
    <w:semiHidden/>
    <w:unhideWhenUsed/>
    <w:rsid w:val="00A6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054"/>
    <w:rPr>
      <w:rFonts w:ascii="Segoe UI" w:hAnsi="Segoe UI" w:cs="Segoe UI"/>
      <w:sz w:val="18"/>
      <w:szCs w:val="18"/>
    </w:rPr>
  </w:style>
  <w:style w:type="character" w:customStyle="1" w:styleId="Heading1Char">
    <w:name w:val="Heading 1 Char"/>
    <w:basedOn w:val="DefaultParagraphFont"/>
    <w:link w:val="Heading1"/>
    <w:uiPriority w:val="9"/>
    <w:rsid w:val="007C32A7"/>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6915AC"/>
    <w:pPr>
      <w:spacing w:after="0" w:line="240" w:lineRule="auto"/>
    </w:pPr>
  </w:style>
  <w:style w:type="character" w:customStyle="1" w:styleId="Heading2Char">
    <w:name w:val="Heading 2 Char"/>
    <w:basedOn w:val="DefaultParagraphFont"/>
    <w:link w:val="Heading2"/>
    <w:uiPriority w:val="9"/>
    <w:rsid w:val="008D6DE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47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D646C"/>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0D646C"/>
    <w:rPr>
      <w:rFonts w:ascii="Calibri" w:eastAsia="Calibri" w:hAnsi="Calibri" w:cs="Calibri"/>
    </w:rPr>
  </w:style>
  <w:style w:type="numbering" w:customStyle="1" w:styleId="Style1">
    <w:name w:val="Style1"/>
    <w:uiPriority w:val="99"/>
    <w:rsid w:val="00D56C6E"/>
    <w:pPr>
      <w:numPr>
        <w:numId w:val="17"/>
      </w:numPr>
    </w:pPr>
  </w:style>
  <w:style w:type="character" w:styleId="IntenseEmphasis">
    <w:name w:val="Intense Emphasis"/>
    <w:basedOn w:val="DefaultParagraphFont"/>
    <w:uiPriority w:val="21"/>
    <w:qFormat/>
    <w:rsid w:val="00D56C6E"/>
    <w:rPr>
      <w:i/>
      <w:iCs/>
      <w:color w:val="5B9BD5" w:themeColor="accent1"/>
    </w:rPr>
  </w:style>
  <w:style w:type="character" w:styleId="Hyperlink">
    <w:name w:val="Hyperlink"/>
    <w:basedOn w:val="DefaultParagraphFont"/>
    <w:uiPriority w:val="99"/>
    <w:unhideWhenUsed/>
    <w:rsid w:val="00BF23ED"/>
    <w:rPr>
      <w:color w:val="0563C1" w:themeColor="hyperlink"/>
      <w:u w:val="single"/>
    </w:rPr>
  </w:style>
  <w:style w:type="character" w:styleId="FollowedHyperlink">
    <w:name w:val="FollowedHyperlink"/>
    <w:basedOn w:val="DefaultParagraphFont"/>
    <w:uiPriority w:val="99"/>
    <w:semiHidden/>
    <w:unhideWhenUsed/>
    <w:rsid w:val="009D26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920725">
      <w:bodyDiv w:val="1"/>
      <w:marLeft w:val="0"/>
      <w:marRight w:val="0"/>
      <w:marTop w:val="0"/>
      <w:marBottom w:val="0"/>
      <w:divBdr>
        <w:top w:val="none" w:sz="0" w:space="0" w:color="auto"/>
        <w:left w:val="none" w:sz="0" w:space="0" w:color="auto"/>
        <w:bottom w:val="none" w:sz="0" w:space="0" w:color="auto"/>
        <w:right w:val="none" w:sz="0" w:space="0" w:color="auto"/>
      </w:divBdr>
      <w:divsChild>
        <w:div w:id="244874872">
          <w:marLeft w:val="0"/>
          <w:marRight w:val="0"/>
          <w:marTop w:val="0"/>
          <w:marBottom w:val="0"/>
          <w:divBdr>
            <w:top w:val="none" w:sz="0" w:space="0" w:color="auto"/>
            <w:left w:val="none" w:sz="0" w:space="0" w:color="auto"/>
            <w:bottom w:val="none" w:sz="0" w:space="0" w:color="auto"/>
            <w:right w:val="none" w:sz="0" w:space="0" w:color="auto"/>
          </w:divBdr>
        </w:div>
        <w:div w:id="1597205636">
          <w:marLeft w:val="0"/>
          <w:marRight w:val="0"/>
          <w:marTop w:val="0"/>
          <w:marBottom w:val="0"/>
          <w:divBdr>
            <w:top w:val="none" w:sz="0" w:space="0" w:color="auto"/>
            <w:left w:val="none" w:sz="0" w:space="0" w:color="auto"/>
            <w:bottom w:val="none" w:sz="0" w:space="0" w:color="auto"/>
            <w:right w:val="none" w:sz="0" w:space="0" w:color="auto"/>
          </w:divBdr>
        </w:div>
        <w:div w:id="713240798">
          <w:marLeft w:val="0"/>
          <w:marRight w:val="0"/>
          <w:marTop w:val="0"/>
          <w:marBottom w:val="0"/>
          <w:divBdr>
            <w:top w:val="none" w:sz="0" w:space="0" w:color="auto"/>
            <w:left w:val="none" w:sz="0" w:space="0" w:color="auto"/>
            <w:bottom w:val="none" w:sz="0" w:space="0" w:color="auto"/>
            <w:right w:val="none" w:sz="0" w:space="0" w:color="auto"/>
          </w:divBdr>
        </w:div>
        <w:div w:id="1141774741">
          <w:marLeft w:val="0"/>
          <w:marRight w:val="0"/>
          <w:marTop w:val="0"/>
          <w:marBottom w:val="0"/>
          <w:divBdr>
            <w:top w:val="none" w:sz="0" w:space="0" w:color="auto"/>
            <w:left w:val="none" w:sz="0" w:space="0" w:color="auto"/>
            <w:bottom w:val="none" w:sz="0" w:space="0" w:color="auto"/>
            <w:right w:val="none" w:sz="0" w:space="0" w:color="auto"/>
          </w:divBdr>
        </w:div>
        <w:div w:id="1706173020">
          <w:marLeft w:val="0"/>
          <w:marRight w:val="0"/>
          <w:marTop w:val="0"/>
          <w:marBottom w:val="0"/>
          <w:divBdr>
            <w:top w:val="none" w:sz="0" w:space="0" w:color="auto"/>
            <w:left w:val="none" w:sz="0" w:space="0" w:color="auto"/>
            <w:bottom w:val="none" w:sz="0" w:space="0" w:color="auto"/>
            <w:right w:val="none" w:sz="0" w:space="0" w:color="auto"/>
          </w:divBdr>
        </w:div>
        <w:div w:id="907612469">
          <w:marLeft w:val="0"/>
          <w:marRight w:val="0"/>
          <w:marTop w:val="0"/>
          <w:marBottom w:val="0"/>
          <w:divBdr>
            <w:top w:val="none" w:sz="0" w:space="0" w:color="auto"/>
            <w:left w:val="none" w:sz="0" w:space="0" w:color="auto"/>
            <w:bottom w:val="none" w:sz="0" w:space="0" w:color="auto"/>
            <w:right w:val="none" w:sz="0" w:space="0" w:color="auto"/>
          </w:divBdr>
        </w:div>
        <w:div w:id="410323122">
          <w:marLeft w:val="0"/>
          <w:marRight w:val="0"/>
          <w:marTop w:val="0"/>
          <w:marBottom w:val="0"/>
          <w:divBdr>
            <w:top w:val="none" w:sz="0" w:space="0" w:color="auto"/>
            <w:left w:val="none" w:sz="0" w:space="0" w:color="auto"/>
            <w:bottom w:val="none" w:sz="0" w:space="0" w:color="auto"/>
            <w:right w:val="none" w:sz="0" w:space="0" w:color="auto"/>
          </w:divBdr>
        </w:div>
        <w:div w:id="383220865">
          <w:marLeft w:val="0"/>
          <w:marRight w:val="0"/>
          <w:marTop w:val="0"/>
          <w:marBottom w:val="0"/>
          <w:divBdr>
            <w:top w:val="none" w:sz="0" w:space="0" w:color="auto"/>
            <w:left w:val="none" w:sz="0" w:space="0" w:color="auto"/>
            <w:bottom w:val="none" w:sz="0" w:space="0" w:color="auto"/>
            <w:right w:val="none" w:sz="0" w:space="0" w:color="auto"/>
          </w:divBdr>
        </w:div>
        <w:div w:id="205484502">
          <w:marLeft w:val="0"/>
          <w:marRight w:val="0"/>
          <w:marTop w:val="0"/>
          <w:marBottom w:val="0"/>
          <w:divBdr>
            <w:top w:val="none" w:sz="0" w:space="0" w:color="auto"/>
            <w:left w:val="none" w:sz="0" w:space="0" w:color="auto"/>
            <w:bottom w:val="none" w:sz="0" w:space="0" w:color="auto"/>
            <w:right w:val="none" w:sz="0" w:space="0" w:color="auto"/>
          </w:divBdr>
        </w:div>
        <w:div w:id="1070038343">
          <w:marLeft w:val="0"/>
          <w:marRight w:val="0"/>
          <w:marTop w:val="0"/>
          <w:marBottom w:val="0"/>
          <w:divBdr>
            <w:top w:val="none" w:sz="0" w:space="0" w:color="auto"/>
            <w:left w:val="none" w:sz="0" w:space="0" w:color="auto"/>
            <w:bottom w:val="none" w:sz="0" w:space="0" w:color="auto"/>
            <w:right w:val="none" w:sz="0" w:space="0" w:color="auto"/>
          </w:divBdr>
        </w:div>
        <w:div w:id="985084434">
          <w:marLeft w:val="0"/>
          <w:marRight w:val="0"/>
          <w:marTop w:val="0"/>
          <w:marBottom w:val="0"/>
          <w:divBdr>
            <w:top w:val="none" w:sz="0" w:space="0" w:color="auto"/>
            <w:left w:val="none" w:sz="0" w:space="0" w:color="auto"/>
            <w:bottom w:val="none" w:sz="0" w:space="0" w:color="auto"/>
            <w:right w:val="none" w:sz="0" w:space="0" w:color="auto"/>
          </w:divBdr>
        </w:div>
        <w:div w:id="1910461191">
          <w:marLeft w:val="0"/>
          <w:marRight w:val="0"/>
          <w:marTop w:val="0"/>
          <w:marBottom w:val="0"/>
          <w:divBdr>
            <w:top w:val="none" w:sz="0" w:space="0" w:color="auto"/>
            <w:left w:val="none" w:sz="0" w:space="0" w:color="auto"/>
            <w:bottom w:val="none" w:sz="0" w:space="0" w:color="auto"/>
            <w:right w:val="none" w:sz="0" w:space="0" w:color="auto"/>
          </w:divBdr>
        </w:div>
        <w:div w:id="1136531523">
          <w:marLeft w:val="0"/>
          <w:marRight w:val="0"/>
          <w:marTop w:val="0"/>
          <w:marBottom w:val="0"/>
          <w:divBdr>
            <w:top w:val="none" w:sz="0" w:space="0" w:color="auto"/>
            <w:left w:val="none" w:sz="0" w:space="0" w:color="auto"/>
            <w:bottom w:val="none" w:sz="0" w:space="0" w:color="auto"/>
            <w:right w:val="none" w:sz="0" w:space="0" w:color="auto"/>
          </w:divBdr>
        </w:div>
        <w:div w:id="1659963708">
          <w:marLeft w:val="0"/>
          <w:marRight w:val="0"/>
          <w:marTop w:val="0"/>
          <w:marBottom w:val="0"/>
          <w:divBdr>
            <w:top w:val="none" w:sz="0" w:space="0" w:color="auto"/>
            <w:left w:val="none" w:sz="0" w:space="0" w:color="auto"/>
            <w:bottom w:val="none" w:sz="0" w:space="0" w:color="auto"/>
            <w:right w:val="none" w:sz="0" w:space="0" w:color="auto"/>
          </w:divBdr>
        </w:div>
        <w:div w:id="1584485423">
          <w:marLeft w:val="0"/>
          <w:marRight w:val="0"/>
          <w:marTop w:val="0"/>
          <w:marBottom w:val="0"/>
          <w:divBdr>
            <w:top w:val="none" w:sz="0" w:space="0" w:color="auto"/>
            <w:left w:val="none" w:sz="0" w:space="0" w:color="auto"/>
            <w:bottom w:val="none" w:sz="0" w:space="0" w:color="auto"/>
            <w:right w:val="none" w:sz="0" w:space="0" w:color="auto"/>
          </w:divBdr>
        </w:div>
        <w:div w:id="634795825">
          <w:marLeft w:val="0"/>
          <w:marRight w:val="0"/>
          <w:marTop w:val="0"/>
          <w:marBottom w:val="0"/>
          <w:divBdr>
            <w:top w:val="none" w:sz="0" w:space="0" w:color="auto"/>
            <w:left w:val="none" w:sz="0" w:space="0" w:color="auto"/>
            <w:bottom w:val="none" w:sz="0" w:space="0" w:color="auto"/>
            <w:right w:val="none" w:sz="0" w:space="0" w:color="auto"/>
          </w:divBdr>
        </w:div>
        <w:div w:id="1593933145">
          <w:marLeft w:val="0"/>
          <w:marRight w:val="0"/>
          <w:marTop w:val="0"/>
          <w:marBottom w:val="0"/>
          <w:divBdr>
            <w:top w:val="none" w:sz="0" w:space="0" w:color="auto"/>
            <w:left w:val="none" w:sz="0" w:space="0" w:color="auto"/>
            <w:bottom w:val="none" w:sz="0" w:space="0" w:color="auto"/>
            <w:right w:val="none" w:sz="0" w:space="0" w:color="auto"/>
          </w:divBdr>
        </w:div>
        <w:div w:id="1715539913">
          <w:marLeft w:val="0"/>
          <w:marRight w:val="0"/>
          <w:marTop w:val="0"/>
          <w:marBottom w:val="0"/>
          <w:divBdr>
            <w:top w:val="none" w:sz="0" w:space="0" w:color="auto"/>
            <w:left w:val="none" w:sz="0" w:space="0" w:color="auto"/>
            <w:bottom w:val="none" w:sz="0" w:space="0" w:color="auto"/>
            <w:right w:val="none" w:sz="0" w:space="0" w:color="auto"/>
          </w:divBdr>
        </w:div>
        <w:div w:id="732510347">
          <w:marLeft w:val="0"/>
          <w:marRight w:val="0"/>
          <w:marTop w:val="0"/>
          <w:marBottom w:val="0"/>
          <w:divBdr>
            <w:top w:val="none" w:sz="0" w:space="0" w:color="auto"/>
            <w:left w:val="none" w:sz="0" w:space="0" w:color="auto"/>
            <w:bottom w:val="none" w:sz="0" w:space="0" w:color="auto"/>
            <w:right w:val="none" w:sz="0" w:space="0" w:color="auto"/>
          </w:divBdr>
        </w:div>
      </w:divsChild>
    </w:div>
    <w:div w:id="1582569069">
      <w:bodyDiv w:val="1"/>
      <w:marLeft w:val="0"/>
      <w:marRight w:val="0"/>
      <w:marTop w:val="0"/>
      <w:marBottom w:val="0"/>
      <w:divBdr>
        <w:top w:val="none" w:sz="0" w:space="0" w:color="auto"/>
        <w:left w:val="none" w:sz="0" w:space="0" w:color="auto"/>
        <w:bottom w:val="none" w:sz="0" w:space="0" w:color="auto"/>
        <w:right w:val="none" w:sz="0" w:space="0" w:color="auto"/>
      </w:divBdr>
      <w:divsChild>
        <w:div w:id="1065223720">
          <w:marLeft w:val="0"/>
          <w:marRight w:val="0"/>
          <w:marTop w:val="0"/>
          <w:marBottom w:val="0"/>
          <w:divBdr>
            <w:top w:val="none" w:sz="0" w:space="0" w:color="auto"/>
            <w:left w:val="none" w:sz="0" w:space="0" w:color="auto"/>
            <w:bottom w:val="none" w:sz="0" w:space="0" w:color="auto"/>
            <w:right w:val="none" w:sz="0" w:space="0" w:color="auto"/>
          </w:divBdr>
        </w:div>
        <w:div w:id="670716828">
          <w:marLeft w:val="0"/>
          <w:marRight w:val="0"/>
          <w:marTop w:val="0"/>
          <w:marBottom w:val="0"/>
          <w:divBdr>
            <w:top w:val="none" w:sz="0" w:space="0" w:color="auto"/>
            <w:left w:val="none" w:sz="0" w:space="0" w:color="auto"/>
            <w:bottom w:val="none" w:sz="0" w:space="0" w:color="auto"/>
            <w:right w:val="none" w:sz="0" w:space="0" w:color="auto"/>
          </w:divBdr>
        </w:div>
        <w:div w:id="577985348">
          <w:marLeft w:val="0"/>
          <w:marRight w:val="0"/>
          <w:marTop w:val="0"/>
          <w:marBottom w:val="0"/>
          <w:divBdr>
            <w:top w:val="none" w:sz="0" w:space="0" w:color="auto"/>
            <w:left w:val="none" w:sz="0" w:space="0" w:color="auto"/>
            <w:bottom w:val="none" w:sz="0" w:space="0" w:color="auto"/>
            <w:right w:val="none" w:sz="0" w:space="0" w:color="auto"/>
          </w:divBdr>
        </w:div>
        <w:div w:id="1939678163">
          <w:marLeft w:val="0"/>
          <w:marRight w:val="0"/>
          <w:marTop w:val="0"/>
          <w:marBottom w:val="0"/>
          <w:divBdr>
            <w:top w:val="none" w:sz="0" w:space="0" w:color="auto"/>
            <w:left w:val="none" w:sz="0" w:space="0" w:color="auto"/>
            <w:bottom w:val="none" w:sz="0" w:space="0" w:color="auto"/>
            <w:right w:val="none" w:sz="0" w:space="0" w:color="auto"/>
          </w:divBdr>
        </w:div>
        <w:div w:id="1640457117">
          <w:marLeft w:val="0"/>
          <w:marRight w:val="0"/>
          <w:marTop w:val="0"/>
          <w:marBottom w:val="0"/>
          <w:divBdr>
            <w:top w:val="none" w:sz="0" w:space="0" w:color="auto"/>
            <w:left w:val="none" w:sz="0" w:space="0" w:color="auto"/>
            <w:bottom w:val="none" w:sz="0" w:space="0" w:color="auto"/>
            <w:right w:val="none" w:sz="0" w:space="0" w:color="auto"/>
          </w:divBdr>
        </w:div>
        <w:div w:id="784038732">
          <w:marLeft w:val="0"/>
          <w:marRight w:val="0"/>
          <w:marTop w:val="0"/>
          <w:marBottom w:val="0"/>
          <w:divBdr>
            <w:top w:val="none" w:sz="0" w:space="0" w:color="auto"/>
            <w:left w:val="none" w:sz="0" w:space="0" w:color="auto"/>
            <w:bottom w:val="none" w:sz="0" w:space="0" w:color="auto"/>
            <w:right w:val="none" w:sz="0" w:space="0" w:color="auto"/>
          </w:divBdr>
        </w:div>
        <w:div w:id="1080754760">
          <w:marLeft w:val="0"/>
          <w:marRight w:val="0"/>
          <w:marTop w:val="0"/>
          <w:marBottom w:val="0"/>
          <w:divBdr>
            <w:top w:val="none" w:sz="0" w:space="0" w:color="auto"/>
            <w:left w:val="none" w:sz="0" w:space="0" w:color="auto"/>
            <w:bottom w:val="none" w:sz="0" w:space="0" w:color="auto"/>
            <w:right w:val="none" w:sz="0" w:space="0" w:color="auto"/>
          </w:divBdr>
        </w:div>
        <w:div w:id="535001938">
          <w:marLeft w:val="0"/>
          <w:marRight w:val="0"/>
          <w:marTop w:val="0"/>
          <w:marBottom w:val="0"/>
          <w:divBdr>
            <w:top w:val="none" w:sz="0" w:space="0" w:color="auto"/>
            <w:left w:val="none" w:sz="0" w:space="0" w:color="auto"/>
            <w:bottom w:val="none" w:sz="0" w:space="0" w:color="auto"/>
            <w:right w:val="none" w:sz="0" w:space="0" w:color="auto"/>
          </w:divBdr>
        </w:div>
        <w:div w:id="525094845">
          <w:marLeft w:val="0"/>
          <w:marRight w:val="0"/>
          <w:marTop w:val="0"/>
          <w:marBottom w:val="0"/>
          <w:divBdr>
            <w:top w:val="none" w:sz="0" w:space="0" w:color="auto"/>
            <w:left w:val="none" w:sz="0" w:space="0" w:color="auto"/>
            <w:bottom w:val="none" w:sz="0" w:space="0" w:color="auto"/>
            <w:right w:val="none" w:sz="0" w:space="0" w:color="auto"/>
          </w:divBdr>
        </w:div>
        <w:div w:id="635990668">
          <w:marLeft w:val="0"/>
          <w:marRight w:val="0"/>
          <w:marTop w:val="0"/>
          <w:marBottom w:val="0"/>
          <w:divBdr>
            <w:top w:val="none" w:sz="0" w:space="0" w:color="auto"/>
            <w:left w:val="none" w:sz="0" w:space="0" w:color="auto"/>
            <w:bottom w:val="none" w:sz="0" w:space="0" w:color="auto"/>
            <w:right w:val="none" w:sz="0" w:space="0" w:color="auto"/>
          </w:divBdr>
        </w:div>
        <w:div w:id="78791077">
          <w:marLeft w:val="0"/>
          <w:marRight w:val="0"/>
          <w:marTop w:val="0"/>
          <w:marBottom w:val="0"/>
          <w:divBdr>
            <w:top w:val="none" w:sz="0" w:space="0" w:color="auto"/>
            <w:left w:val="none" w:sz="0" w:space="0" w:color="auto"/>
            <w:bottom w:val="none" w:sz="0" w:space="0" w:color="auto"/>
            <w:right w:val="none" w:sz="0" w:space="0" w:color="auto"/>
          </w:divBdr>
        </w:div>
        <w:div w:id="7487456">
          <w:marLeft w:val="0"/>
          <w:marRight w:val="0"/>
          <w:marTop w:val="0"/>
          <w:marBottom w:val="0"/>
          <w:divBdr>
            <w:top w:val="none" w:sz="0" w:space="0" w:color="auto"/>
            <w:left w:val="none" w:sz="0" w:space="0" w:color="auto"/>
            <w:bottom w:val="none" w:sz="0" w:space="0" w:color="auto"/>
            <w:right w:val="none" w:sz="0" w:space="0" w:color="auto"/>
          </w:divBdr>
        </w:div>
        <w:div w:id="169881842">
          <w:marLeft w:val="0"/>
          <w:marRight w:val="0"/>
          <w:marTop w:val="0"/>
          <w:marBottom w:val="0"/>
          <w:divBdr>
            <w:top w:val="none" w:sz="0" w:space="0" w:color="auto"/>
            <w:left w:val="none" w:sz="0" w:space="0" w:color="auto"/>
            <w:bottom w:val="none" w:sz="0" w:space="0" w:color="auto"/>
            <w:right w:val="none" w:sz="0" w:space="0" w:color="auto"/>
          </w:divBdr>
        </w:div>
        <w:div w:id="1258177099">
          <w:marLeft w:val="0"/>
          <w:marRight w:val="0"/>
          <w:marTop w:val="0"/>
          <w:marBottom w:val="0"/>
          <w:divBdr>
            <w:top w:val="none" w:sz="0" w:space="0" w:color="auto"/>
            <w:left w:val="none" w:sz="0" w:space="0" w:color="auto"/>
            <w:bottom w:val="none" w:sz="0" w:space="0" w:color="auto"/>
            <w:right w:val="none" w:sz="0" w:space="0" w:color="auto"/>
          </w:divBdr>
        </w:div>
        <w:div w:id="1101998780">
          <w:marLeft w:val="0"/>
          <w:marRight w:val="0"/>
          <w:marTop w:val="0"/>
          <w:marBottom w:val="0"/>
          <w:divBdr>
            <w:top w:val="none" w:sz="0" w:space="0" w:color="auto"/>
            <w:left w:val="none" w:sz="0" w:space="0" w:color="auto"/>
            <w:bottom w:val="none" w:sz="0" w:space="0" w:color="auto"/>
            <w:right w:val="none" w:sz="0" w:space="0" w:color="auto"/>
          </w:divBdr>
        </w:div>
        <w:div w:id="1951283102">
          <w:marLeft w:val="0"/>
          <w:marRight w:val="0"/>
          <w:marTop w:val="0"/>
          <w:marBottom w:val="0"/>
          <w:divBdr>
            <w:top w:val="none" w:sz="0" w:space="0" w:color="auto"/>
            <w:left w:val="none" w:sz="0" w:space="0" w:color="auto"/>
            <w:bottom w:val="none" w:sz="0" w:space="0" w:color="auto"/>
            <w:right w:val="none" w:sz="0" w:space="0" w:color="auto"/>
          </w:divBdr>
        </w:div>
        <w:div w:id="1002852608">
          <w:marLeft w:val="0"/>
          <w:marRight w:val="0"/>
          <w:marTop w:val="0"/>
          <w:marBottom w:val="0"/>
          <w:divBdr>
            <w:top w:val="none" w:sz="0" w:space="0" w:color="auto"/>
            <w:left w:val="none" w:sz="0" w:space="0" w:color="auto"/>
            <w:bottom w:val="none" w:sz="0" w:space="0" w:color="auto"/>
            <w:right w:val="none" w:sz="0" w:space="0" w:color="auto"/>
          </w:divBdr>
        </w:div>
        <w:div w:id="120925446">
          <w:marLeft w:val="0"/>
          <w:marRight w:val="0"/>
          <w:marTop w:val="0"/>
          <w:marBottom w:val="0"/>
          <w:divBdr>
            <w:top w:val="none" w:sz="0" w:space="0" w:color="auto"/>
            <w:left w:val="none" w:sz="0" w:space="0" w:color="auto"/>
            <w:bottom w:val="none" w:sz="0" w:space="0" w:color="auto"/>
            <w:right w:val="none" w:sz="0" w:space="0" w:color="auto"/>
          </w:divBdr>
        </w:div>
        <w:div w:id="1642923683">
          <w:marLeft w:val="0"/>
          <w:marRight w:val="0"/>
          <w:marTop w:val="0"/>
          <w:marBottom w:val="0"/>
          <w:divBdr>
            <w:top w:val="none" w:sz="0" w:space="0" w:color="auto"/>
            <w:left w:val="none" w:sz="0" w:space="0" w:color="auto"/>
            <w:bottom w:val="none" w:sz="0" w:space="0" w:color="auto"/>
            <w:right w:val="none" w:sz="0" w:space="0" w:color="auto"/>
          </w:divBdr>
        </w:div>
        <w:div w:id="904297965">
          <w:marLeft w:val="0"/>
          <w:marRight w:val="0"/>
          <w:marTop w:val="0"/>
          <w:marBottom w:val="0"/>
          <w:divBdr>
            <w:top w:val="none" w:sz="0" w:space="0" w:color="auto"/>
            <w:left w:val="none" w:sz="0" w:space="0" w:color="auto"/>
            <w:bottom w:val="none" w:sz="0" w:space="0" w:color="auto"/>
            <w:right w:val="none" w:sz="0" w:space="0" w:color="auto"/>
          </w:divBdr>
        </w:div>
        <w:div w:id="266933185">
          <w:marLeft w:val="0"/>
          <w:marRight w:val="0"/>
          <w:marTop w:val="0"/>
          <w:marBottom w:val="0"/>
          <w:divBdr>
            <w:top w:val="none" w:sz="0" w:space="0" w:color="auto"/>
            <w:left w:val="none" w:sz="0" w:space="0" w:color="auto"/>
            <w:bottom w:val="none" w:sz="0" w:space="0" w:color="auto"/>
            <w:right w:val="none" w:sz="0" w:space="0" w:color="auto"/>
          </w:divBdr>
        </w:div>
        <w:div w:id="1747222112">
          <w:marLeft w:val="0"/>
          <w:marRight w:val="0"/>
          <w:marTop w:val="0"/>
          <w:marBottom w:val="0"/>
          <w:divBdr>
            <w:top w:val="none" w:sz="0" w:space="0" w:color="auto"/>
            <w:left w:val="none" w:sz="0" w:space="0" w:color="auto"/>
            <w:bottom w:val="none" w:sz="0" w:space="0" w:color="auto"/>
            <w:right w:val="none" w:sz="0" w:space="0" w:color="auto"/>
          </w:divBdr>
        </w:div>
        <w:div w:id="1642810733">
          <w:marLeft w:val="0"/>
          <w:marRight w:val="0"/>
          <w:marTop w:val="0"/>
          <w:marBottom w:val="0"/>
          <w:divBdr>
            <w:top w:val="none" w:sz="0" w:space="0" w:color="auto"/>
            <w:left w:val="none" w:sz="0" w:space="0" w:color="auto"/>
            <w:bottom w:val="none" w:sz="0" w:space="0" w:color="auto"/>
            <w:right w:val="none" w:sz="0" w:space="0" w:color="auto"/>
          </w:divBdr>
        </w:div>
        <w:div w:id="2098204884">
          <w:marLeft w:val="0"/>
          <w:marRight w:val="0"/>
          <w:marTop w:val="0"/>
          <w:marBottom w:val="0"/>
          <w:divBdr>
            <w:top w:val="none" w:sz="0" w:space="0" w:color="auto"/>
            <w:left w:val="none" w:sz="0" w:space="0" w:color="auto"/>
            <w:bottom w:val="none" w:sz="0" w:space="0" w:color="auto"/>
            <w:right w:val="none" w:sz="0" w:space="0" w:color="auto"/>
          </w:divBdr>
        </w:div>
        <w:div w:id="348262342">
          <w:marLeft w:val="0"/>
          <w:marRight w:val="0"/>
          <w:marTop w:val="0"/>
          <w:marBottom w:val="0"/>
          <w:divBdr>
            <w:top w:val="none" w:sz="0" w:space="0" w:color="auto"/>
            <w:left w:val="none" w:sz="0" w:space="0" w:color="auto"/>
            <w:bottom w:val="none" w:sz="0" w:space="0" w:color="auto"/>
            <w:right w:val="none" w:sz="0" w:space="0" w:color="auto"/>
          </w:divBdr>
        </w:div>
        <w:div w:id="93108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yperlink" Target="http://www.mihomeless.org"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hyperlink" Target="https://www.hudexchange.info/resources/documents/HomelessDefinition_RecordkeepingRequirementsandCriteri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hyperlink" Target="http://portal.hud.gov/hudportal/documents/huddoc?id=14-12cpdn.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yperlink" Target="https://www.hudexchange.info/resources/documents/HomelessDefinition_RecordkeepingRequirementsandCriteria.pdf" TargetMode="External"/><Relationship Id="rId36"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hyperlink" Target="http://portal.hud.gov/hudportal/documents/huddoc?id=14-12cpdn.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hyperlink" Target="https://www.hudexchange.info/resources/documents/HomelessDefinition_RecordkeepingRequirementsandCriteria.pdf" TargetMode="External"/><Relationship Id="rId35"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4A6ED3-FD8F-4662-8C3E-50328B9C07C3}" type="doc">
      <dgm:prSet loTypeId="urn:microsoft.com/office/officeart/2005/8/layout/hProcess9" loCatId="process" qsTypeId="urn:microsoft.com/office/officeart/2005/8/quickstyle/simple4" qsCatId="simple" csTypeId="urn:microsoft.com/office/officeart/2005/8/colors/colorful5" csCatId="colorful" phldr="1"/>
      <dgm:spPr/>
      <dgm:t>
        <a:bodyPr/>
        <a:lstStyle/>
        <a:p>
          <a:endParaRPr lang="en-US"/>
        </a:p>
      </dgm:t>
    </dgm:pt>
    <dgm:pt modelId="{EE6EA68D-C439-4C1A-9CDC-98CEE9E6F312}">
      <dgm:prSet phldrT="[Text]"/>
      <dgm:spPr>
        <a:xfrm>
          <a:off x="2216125" y="960120"/>
          <a:ext cx="1054149" cy="1280160"/>
        </a:xfrm>
      </dgm:spPr>
      <dgm:t>
        <a:bodyPr/>
        <a:lstStyle/>
        <a:p>
          <a:pPr algn="ctr"/>
          <a:r>
            <a:rPr lang="en-US">
              <a:latin typeface="Calibri" panose="020F0502020204030204"/>
              <a:ea typeface="+mn-ea"/>
              <a:cs typeface="+mn-cs"/>
            </a:rPr>
            <a:t>Step 3: </a:t>
          </a:r>
        </a:p>
        <a:p>
          <a:pPr algn="ctr"/>
          <a:r>
            <a:rPr lang="en-US">
              <a:latin typeface="Calibri" panose="020F0502020204030204"/>
              <a:ea typeface="+mn-ea"/>
              <a:cs typeface="+mn-cs"/>
            </a:rPr>
            <a:t>Housing Assessment </a:t>
          </a:r>
        </a:p>
      </dgm:t>
    </dgm:pt>
    <dgm:pt modelId="{BB7A4822-D3E1-48FF-ACA1-AAD691D165C4}" type="parTrans" cxnId="{556AB5F7-7128-4C33-BB74-0403A7FADBB3}">
      <dgm:prSet/>
      <dgm:spPr/>
      <dgm:t>
        <a:bodyPr/>
        <a:lstStyle/>
        <a:p>
          <a:pPr algn="ctr"/>
          <a:endParaRPr lang="en-US"/>
        </a:p>
      </dgm:t>
    </dgm:pt>
    <dgm:pt modelId="{466E3506-B6D6-40AE-860A-1D06B33845D9}" type="sibTrans" cxnId="{556AB5F7-7128-4C33-BB74-0403A7FADBB3}">
      <dgm:prSet/>
      <dgm:spPr/>
      <dgm:t>
        <a:bodyPr/>
        <a:lstStyle/>
        <a:p>
          <a:pPr algn="ctr"/>
          <a:endParaRPr lang="en-US"/>
        </a:p>
      </dgm:t>
    </dgm:pt>
    <dgm:pt modelId="{F4A9651B-EF3A-40FC-B443-6029660BEC5B}">
      <dgm:prSet phldrT="[Text]"/>
      <dgm:spPr>
        <a:xfrm>
          <a:off x="3322982" y="960120"/>
          <a:ext cx="1054149" cy="1280160"/>
        </a:xfrm>
      </dgm:spPr>
      <dgm:t>
        <a:bodyPr/>
        <a:lstStyle/>
        <a:p>
          <a:pPr algn="ctr"/>
          <a:r>
            <a:rPr lang="en-US">
              <a:latin typeface="Calibri" panose="020F0502020204030204"/>
              <a:ea typeface="+mn-ea"/>
              <a:cs typeface="+mn-cs"/>
            </a:rPr>
            <a:t>Step 4: Housing Referral </a:t>
          </a:r>
        </a:p>
      </dgm:t>
    </dgm:pt>
    <dgm:pt modelId="{41F82F22-3D35-4720-B477-CBCC364DAE1D}" type="parTrans" cxnId="{DDC49C36-C356-448B-98EC-A139B0A0067D}">
      <dgm:prSet/>
      <dgm:spPr/>
      <dgm:t>
        <a:bodyPr/>
        <a:lstStyle/>
        <a:p>
          <a:pPr algn="ctr"/>
          <a:endParaRPr lang="en-US"/>
        </a:p>
      </dgm:t>
    </dgm:pt>
    <dgm:pt modelId="{CE717710-B301-4909-8632-9CB5CBCDA3CB}" type="sibTrans" cxnId="{DDC49C36-C356-448B-98EC-A139B0A0067D}">
      <dgm:prSet/>
      <dgm:spPr/>
      <dgm:t>
        <a:bodyPr/>
        <a:lstStyle/>
        <a:p>
          <a:pPr algn="ctr"/>
          <a:endParaRPr lang="en-US"/>
        </a:p>
      </dgm:t>
    </dgm:pt>
    <dgm:pt modelId="{90E65A6E-D4C7-475C-B14E-17B6BCF058CD}">
      <dgm:prSet phldrT="[Text]"/>
      <dgm:spPr>
        <a:xfrm>
          <a:off x="4429839" y="960120"/>
          <a:ext cx="1054149" cy="1280160"/>
        </a:xfrm>
      </dgm:spPr>
      <dgm:t>
        <a:bodyPr/>
        <a:lstStyle/>
        <a:p>
          <a:pPr algn="ctr"/>
          <a:r>
            <a:rPr lang="en-US">
              <a:latin typeface="Calibri" panose="020F0502020204030204"/>
              <a:ea typeface="+mn-ea"/>
              <a:cs typeface="+mn-cs"/>
            </a:rPr>
            <a:t>Step 5: </a:t>
          </a:r>
        </a:p>
        <a:p>
          <a:pPr algn="ctr"/>
          <a:r>
            <a:rPr lang="en-US">
              <a:latin typeface="Calibri" panose="020F0502020204030204"/>
              <a:ea typeface="+mn-ea"/>
              <a:cs typeface="+mn-cs"/>
            </a:rPr>
            <a:t>Housing Navigation and Placement</a:t>
          </a:r>
        </a:p>
      </dgm:t>
    </dgm:pt>
    <dgm:pt modelId="{610BDBE3-7117-4C0C-BCB9-9CF296A24556}" type="parTrans" cxnId="{249DA86C-E60F-47B0-89FB-55F49B15D6CC}">
      <dgm:prSet/>
      <dgm:spPr/>
      <dgm:t>
        <a:bodyPr/>
        <a:lstStyle/>
        <a:p>
          <a:pPr algn="ctr"/>
          <a:endParaRPr lang="en-US"/>
        </a:p>
      </dgm:t>
    </dgm:pt>
    <dgm:pt modelId="{3B6869B1-655E-47E4-AD7A-875445909104}" type="sibTrans" cxnId="{249DA86C-E60F-47B0-89FB-55F49B15D6CC}">
      <dgm:prSet/>
      <dgm:spPr/>
      <dgm:t>
        <a:bodyPr/>
        <a:lstStyle/>
        <a:p>
          <a:pPr algn="ctr"/>
          <a:endParaRPr lang="en-US"/>
        </a:p>
      </dgm:t>
    </dgm:pt>
    <dgm:pt modelId="{6911A7C1-2D8C-4DF2-80C3-683A9E903C00}">
      <dgm:prSet/>
      <dgm:spPr>
        <a:xfrm>
          <a:off x="2411" y="960120"/>
          <a:ext cx="1054149" cy="1280160"/>
        </a:xfrm>
      </dgm:spPr>
      <dgm:t>
        <a:bodyPr/>
        <a:lstStyle/>
        <a:p>
          <a:pPr algn="ctr"/>
          <a:r>
            <a:rPr lang="en-US">
              <a:latin typeface="Calibri" panose="020F0502020204030204"/>
              <a:ea typeface="+mn-ea"/>
              <a:cs typeface="+mn-cs"/>
            </a:rPr>
            <a:t>Step 1: </a:t>
          </a:r>
        </a:p>
        <a:p>
          <a:pPr algn="ctr"/>
          <a:r>
            <a:rPr lang="en-US">
              <a:latin typeface="Calibri" panose="020F0502020204030204"/>
              <a:ea typeface="+mn-ea"/>
              <a:cs typeface="+mn-cs"/>
            </a:rPr>
            <a:t>Inital Request for Housing Services </a:t>
          </a:r>
        </a:p>
      </dgm:t>
    </dgm:pt>
    <dgm:pt modelId="{FB545E99-7E23-4355-A66E-ADBA88C3B8B3}" type="parTrans" cxnId="{7E873E1A-EE25-4533-81CE-5E2BDA1C9A9A}">
      <dgm:prSet/>
      <dgm:spPr/>
      <dgm:t>
        <a:bodyPr/>
        <a:lstStyle/>
        <a:p>
          <a:pPr algn="ctr"/>
          <a:endParaRPr lang="en-US"/>
        </a:p>
      </dgm:t>
    </dgm:pt>
    <dgm:pt modelId="{33AD9657-7B00-412D-9A77-C6C2D2D03685}" type="sibTrans" cxnId="{7E873E1A-EE25-4533-81CE-5E2BDA1C9A9A}">
      <dgm:prSet/>
      <dgm:spPr/>
      <dgm:t>
        <a:bodyPr/>
        <a:lstStyle/>
        <a:p>
          <a:pPr algn="ctr"/>
          <a:endParaRPr lang="en-US"/>
        </a:p>
      </dgm:t>
    </dgm:pt>
    <dgm:pt modelId="{718F9727-CF1B-4ECD-8B7B-765648B1E989}">
      <dgm:prSet/>
      <dgm:spPr>
        <a:xfrm>
          <a:off x="1109268" y="960120"/>
          <a:ext cx="1054149" cy="1280160"/>
        </a:xfrm>
      </dgm:spPr>
      <dgm:t>
        <a:bodyPr/>
        <a:lstStyle/>
        <a:p>
          <a:pPr algn="ctr"/>
          <a:r>
            <a:rPr lang="en-US">
              <a:latin typeface="Calibri" panose="020F0502020204030204"/>
              <a:ea typeface="+mn-ea"/>
              <a:cs typeface="+mn-cs"/>
            </a:rPr>
            <a:t>Step 2: </a:t>
          </a:r>
        </a:p>
        <a:p>
          <a:pPr algn="ctr"/>
          <a:r>
            <a:rPr lang="en-US">
              <a:latin typeface="Calibri" panose="020F0502020204030204"/>
              <a:ea typeface="+mn-ea"/>
              <a:cs typeface="+mn-cs"/>
            </a:rPr>
            <a:t>Diversion Attempt </a:t>
          </a:r>
        </a:p>
      </dgm:t>
    </dgm:pt>
    <dgm:pt modelId="{6A2FCF61-5FAB-40F4-A32D-75DE2B1E24BF}" type="parTrans" cxnId="{2DA8518F-E1C7-475E-A455-DF2A798ED49A}">
      <dgm:prSet/>
      <dgm:spPr/>
      <dgm:t>
        <a:bodyPr/>
        <a:lstStyle/>
        <a:p>
          <a:pPr algn="ctr"/>
          <a:endParaRPr lang="en-US"/>
        </a:p>
      </dgm:t>
    </dgm:pt>
    <dgm:pt modelId="{F6484972-B323-4CF4-AC16-3AC9D6B0AEF9}" type="sibTrans" cxnId="{2DA8518F-E1C7-475E-A455-DF2A798ED49A}">
      <dgm:prSet/>
      <dgm:spPr/>
      <dgm:t>
        <a:bodyPr/>
        <a:lstStyle/>
        <a:p>
          <a:pPr algn="ctr"/>
          <a:endParaRPr lang="en-US"/>
        </a:p>
      </dgm:t>
    </dgm:pt>
    <dgm:pt modelId="{1E90D509-2859-43C1-BD27-D011C233CE6D}">
      <dgm:prSet phldrT="[Text]"/>
      <dgm:spPr>
        <a:xfrm>
          <a:off x="4429839" y="960120"/>
          <a:ext cx="1054149" cy="1280160"/>
        </a:xfrm>
      </dgm:spPr>
      <dgm:t>
        <a:bodyPr/>
        <a:lstStyle/>
        <a:p>
          <a:pPr algn="ctr"/>
          <a:r>
            <a:rPr lang="en-US">
              <a:latin typeface="Calibri" panose="020F0502020204030204"/>
              <a:ea typeface="+mn-ea"/>
              <a:cs typeface="+mn-cs"/>
            </a:rPr>
            <a:t>Step 6: </a:t>
          </a:r>
        </a:p>
        <a:p>
          <a:pPr algn="ctr"/>
          <a:r>
            <a:rPr lang="en-US">
              <a:latin typeface="Calibri" panose="020F0502020204030204"/>
              <a:ea typeface="+mn-ea"/>
              <a:cs typeface="+mn-cs"/>
            </a:rPr>
            <a:t>Housing Supports</a:t>
          </a:r>
        </a:p>
      </dgm:t>
    </dgm:pt>
    <dgm:pt modelId="{ADAD22AC-C93D-421D-93FE-59D836C9FDC5}" type="parTrans" cxnId="{6303B14C-C17C-47FA-B7A1-63E59769E775}">
      <dgm:prSet/>
      <dgm:spPr/>
      <dgm:t>
        <a:bodyPr/>
        <a:lstStyle/>
        <a:p>
          <a:endParaRPr lang="en-US"/>
        </a:p>
      </dgm:t>
    </dgm:pt>
    <dgm:pt modelId="{F3CCFB49-CA98-432F-93B1-76FB14559847}" type="sibTrans" cxnId="{6303B14C-C17C-47FA-B7A1-63E59769E775}">
      <dgm:prSet/>
      <dgm:spPr/>
      <dgm:t>
        <a:bodyPr/>
        <a:lstStyle/>
        <a:p>
          <a:endParaRPr lang="en-US"/>
        </a:p>
      </dgm:t>
    </dgm:pt>
    <dgm:pt modelId="{B44BFE27-3B72-47D8-9370-7DB036893D7A}" type="pres">
      <dgm:prSet presAssocID="{D44A6ED3-FD8F-4662-8C3E-50328B9C07C3}" presName="CompostProcess" presStyleCnt="0">
        <dgm:presLayoutVars>
          <dgm:dir/>
          <dgm:resizeHandles val="exact"/>
        </dgm:presLayoutVars>
      </dgm:prSet>
      <dgm:spPr/>
    </dgm:pt>
    <dgm:pt modelId="{6FE289D1-58CA-40CB-BA3C-E57F1041719A}" type="pres">
      <dgm:prSet presAssocID="{D44A6ED3-FD8F-4662-8C3E-50328B9C07C3}" presName="arrow" presStyleLbl="bgShp" presStyleIdx="0" presStyleCnt="1"/>
      <dgm:spPr>
        <a:xfrm>
          <a:off x="411479" y="0"/>
          <a:ext cx="4663440" cy="3200400"/>
        </a:xfrm>
        <a:prstGeom prst="rightArrow">
          <a:avLst/>
        </a:prstGeom>
      </dgm:spPr>
    </dgm:pt>
    <dgm:pt modelId="{A89C00DA-C855-4723-B846-A497D1F199D4}" type="pres">
      <dgm:prSet presAssocID="{D44A6ED3-FD8F-4662-8C3E-50328B9C07C3}" presName="linearProcess" presStyleCnt="0"/>
      <dgm:spPr/>
    </dgm:pt>
    <dgm:pt modelId="{F285B368-D25B-4FA6-A82D-043B406C51F6}" type="pres">
      <dgm:prSet presAssocID="{6911A7C1-2D8C-4DF2-80C3-683A9E903C00}" presName="textNode" presStyleLbl="node1" presStyleIdx="0" presStyleCnt="6">
        <dgm:presLayoutVars>
          <dgm:bulletEnabled val="1"/>
        </dgm:presLayoutVars>
      </dgm:prSet>
      <dgm:spPr>
        <a:prstGeom prst="roundRect">
          <a:avLst/>
        </a:prstGeom>
      </dgm:spPr>
    </dgm:pt>
    <dgm:pt modelId="{F5754799-BDFE-40B9-B9E9-9BFAC872BC9B}" type="pres">
      <dgm:prSet presAssocID="{33AD9657-7B00-412D-9A77-C6C2D2D03685}" presName="sibTrans" presStyleCnt="0"/>
      <dgm:spPr/>
    </dgm:pt>
    <dgm:pt modelId="{F57FCE63-8EDB-42FB-817C-55180BAD4533}" type="pres">
      <dgm:prSet presAssocID="{718F9727-CF1B-4ECD-8B7B-765648B1E989}" presName="textNode" presStyleLbl="node1" presStyleIdx="1" presStyleCnt="6">
        <dgm:presLayoutVars>
          <dgm:bulletEnabled val="1"/>
        </dgm:presLayoutVars>
      </dgm:prSet>
      <dgm:spPr>
        <a:prstGeom prst="roundRect">
          <a:avLst/>
        </a:prstGeom>
      </dgm:spPr>
    </dgm:pt>
    <dgm:pt modelId="{524400C9-083E-49E7-888A-6DEEFAD4CF20}" type="pres">
      <dgm:prSet presAssocID="{F6484972-B323-4CF4-AC16-3AC9D6B0AEF9}" presName="sibTrans" presStyleCnt="0"/>
      <dgm:spPr/>
    </dgm:pt>
    <dgm:pt modelId="{6AAADC66-C60A-4733-AB3D-DD268539F472}" type="pres">
      <dgm:prSet presAssocID="{EE6EA68D-C439-4C1A-9CDC-98CEE9E6F312}" presName="textNode" presStyleLbl="node1" presStyleIdx="2" presStyleCnt="6">
        <dgm:presLayoutVars>
          <dgm:bulletEnabled val="1"/>
        </dgm:presLayoutVars>
      </dgm:prSet>
      <dgm:spPr>
        <a:prstGeom prst="roundRect">
          <a:avLst/>
        </a:prstGeom>
      </dgm:spPr>
    </dgm:pt>
    <dgm:pt modelId="{EDBE154A-435C-4A14-B48C-8132336E6189}" type="pres">
      <dgm:prSet presAssocID="{466E3506-B6D6-40AE-860A-1D06B33845D9}" presName="sibTrans" presStyleCnt="0"/>
      <dgm:spPr/>
    </dgm:pt>
    <dgm:pt modelId="{4AEC62DC-54B7-4F9D-A34F-9AF1AFB7EBC9}" type="pres">
      <dgm:prSet presAssocID="{F4A9651B-EF3A-40FC-B443-6029660BEC5B}" presName="textNode" presStyleLbl="node1" presStyleIdx="3" presStyleCnt="6">
        <dgm:presLayoutVars>
          <dgm:bulletEnabled val="1"/>
        </dgm:presLayoutVars>
      </dgm:prSet>
      <dgm:spPr>
        <a:prstGeom prst="roundRect">
          <a:avLst/>
        </a:prstGeom>
      </dgm:spPr>
    </dgm:pt>
    <dgm:pt modelId="{9054EAA3-980F-4D16-8D2C-B16030B72244}" type="pres">
      <dgm:prSet presAssocID="{CE717710-B301-4909-8632-9CB5CBCDA3CB}" presName="sibTrans" presStyleCnt="0"/>
      <dgm:spPr/>
    </dgm:pt>
    <dgm:pt modelId="{8094262C-A4E0-442D-AC40-D67724F72842}" type="pres">
      <dgm:prSet presAssocID="{90E65A6E-D4C7-475C-B14E-17B6BCF058CD}" presName="textNode" presStyleLbl="node1" presStyleIdx="4" presStyleCnt="6">
        <dgm:presLayoutVars>
          <dgm:bulletEnabled val="1"/>
        </dgm:presLayoutVars>
      </dgm:prSet>
      <dgm:spPr>
        <a:prstGeom prst="roundRect">
          <a:avLst/>
        </a:prstGeom>
      </dgm:spPr>
    </dgm:pt>
    <dgm:pt modelId="{C58D2262-402F-48B1-8D8D-EFD4AD6BD8D1}" type="pres">
      <dgm:prSet presAssocID="{3B6869B1-655E-47E4-AD7A-875445909104}" presName="sibTrans" presStyleCnt="0"/>
      <dgm:spPr/>
    </dgm:pt>
    <dgm:pt modelId="{BAA79E9D-A9EE-4169-A9A8-3A172D099175}" type="pres">
      <dgm:prSet presAssocID="{1E90D509-2859-43C1-BD27-D011C233CE6D}" presName="textNode" presStyleLbl="node1" presStyleIdx="5" presStyleCnt="6">
        <dgm:presLayoutVars>
          <dgm:bulletEnabled val="1"/>
        </dgm:presLayoutVars>
      </dgm:prSet>
      <dgm:spPr/>
    </dgm:pt>
  </dgm:ptLst>
  <dgm:cxnLst>
    <dgm:cxn modelId="{DC2C7303-2A44-4C6B-9137-A0206CDD349D}" type="presOf" srcId="{D44A6ED3-FD8F-4662-8C3E-50328B9C07C3}" destId="{B44BFE27-3B72-47D8-9370-7DB036893D7A}" srcOrd="0" destOrd="0" presId="urn:microsoft.com/office/officeart/2005/8/layout/hProcess9"/>
    <dgm:cxn modelId="{7E873E1A-EE25-4533-81CE-5E2BDA1C9A9A}" srcId="{D44A6ED3-FD8F-4662-8C3E-50328B9C07C3}" destId="{6911A7C1-2D8C-4DF2-80C3-683A9E903C00}" srcOrd="0" destOrd="0" parTransId="{FB545E99-7E23-4355-A66E-ADBA88C3B8B3}" sibTransId="{33AD9657-7B00-412D-9A77-C6C2D2D03685}"/>
    <dgm:cxn modelId="{17E86E26-B290-416C-874C-5B76F6880162}" type="presOf" srcId="{90E65A6E-D4C7-475C-B14E-17B6BCF058CD}" destId="{8094262C-A4E0-442D-AC40-D67724F72842}" srcOrd="0" destOrd="0" presId="urn:microsoft.com/office/officeart/2005/8/layout/hProcess9"/>
    <dgm:cxn modelId="{DDC49C36-C356-448B-98EC-A139B0A0067D}" srcId="{D44A6ED3-FD8F-4662-8C3E-50328B9C07C3}" destId="{F4A9651B-EF3A-40FC-B443-6029660BEC5B}" srcOrd="3" destOrd="0" parTransId="{41F82F22-3D35-4720-B477-CBCC364DAE1D}" sibTransId="{CE717710-B301-4909-8632-9CB5CBCDA3CB}"/>
    <dgm:cxn modelId="{249DA86C-E60F-47B0-89FB-55F49B15D6CC}" srcId="{D44A6ED3-FD8F-4662-8C3E-50328B9C07C3}" destId="{90E65A6E-D4C7-475C-B14E-17B6BCF058CD}" srcOrd="4" destOrd="0" parTransId="{610BDBE3-7117-4C0C-BCB9-9CF296A24556}" sibTransId="{3B6869B1-655E-47E4-AD7A-875445909104}"/>
    <dgm:cxn modelId="{6303B14C-C17C-47FA-B7A1-63E59769E775}" srcId="{D44A6ED3-FD8F-4662-8C3E-50328B9C07C3}" destId="{1E90D509-2859-43C1-BD27-D011C233CE6D}" srcOrd="5" destOrd="0" parTransId="{ADAD22AC-C93D-421D-93FE-59D836C9FDC5}" sibTransId="{F3CCFB49-CA98-432F-93B1-76FB14559847}"/>
    <dgm:cxn modelId="{CBFDEB55-B359-4A5A-ADAB-BE46F4EF671F}" type="presOf" srcId="{F4A9651B-EF3A-40FC-B443-6029660BEC5B}" destId="{4AEC62DC-54B7-4F9D-A34F-9AF1AFB7EBC9}" srcOrd="0" destOrd="0" presId="urn:microsoft.com/office/officeart/2005/8/layout/hProcess9"/>
    <dgm:cxn modelId="{8B7FF659-B1D7-438C-838C-1F72069DC54E}" type="presOf" srcId="{EE6EA68D-C439-4C1A-9CDC-98CEE9E6F312}" destId="{6AAADC66-C60A-4733-AB3D-DD268539F472}" srcOrd="0" destOrd="0" presId="urn:microsoft.com/office/officeart/2005/8/layout/hProcess9"/>
    <dgm:cxn modelId="{2DA8518F-E1C7-475E-A455-DF2A798ED49A}" srcId="{D44A6ED3-FD8F-4662-8C3E-50328B9C07C3}" destId="{718F9727-CF1B-4ECD-8B7B-765648B1E989}" srcOrd="1" destOrd="0" parTransId="{6A2FCF61-5FAB-40F4-A32D-75DE2B1E24BF}" sibTransId="{F6484972-B323-4CF4-AC16-3AC9D6B0AEF9}"/>
    <dgm:cxn modelId="{B63EDCD7-9F67-40E4-BD1D-311F60B03F26}" type="presOf" srcId="{1E90D509-2859-43C1-BD27-D011C233CE6D}" destId="{BAA79E9D-A9EE-4169-A9A8-3A172D099175}" srcOrd="0" destOrd="0" presId="urn:microsoft.com/office/officeart/2005/8/layout/hProcess9"/>
    <dgm:cxn modelId="{00B74EEA-78C7-49F0-98FE-32F85F1E2BA7}" type="presOf" srcId="{6911A7C1-2D8C-4DF2-80C3-683A9E903C00}" destId="{F285B368-D25B-4FA6-A82D-043B406C51F6}" srcOrd="0" destOrd="0" presId="urn:microsoft.com/office/officeart/2005/8/layout/hProcess9"/>
    <dgm:cxn modelId="{BD023EF4-DBD7-4960-B7A7-C7274D704086}" type="presOf" srcId="{718F9727-CF1B-4ECD-8B7B-765648B1E989}" destId="{F57FCE63-8EDB-42FB-817C-55180BAD4533}" srcOrd="0" destOrd="0" presId="urn:microsoft.com/office/officeart/2005/8/layout/hProcess9"/>
    <dgm:cxn modelId="{556AB5F7-7128-4C33-BB74-0403A7FADBB3}" srcId="{D44A6ED3-FD8F-4662-8C3E-50328B9C07C3}" destId="{EE6EA68D-C439-4C1A-9CDC-98CEE9E6F312}" srcOrd="2" destOrd="0" parTransId="{BB7A4822-D3E1-48FF-ACA1-AAD691D165C4}" sibTransId="{466E3506-B6D6-40AE-860A-1D06B33845D9}"/>
    <dgm:cxn modelId="{690D6425-8713-43F7-9E7D-CE5B11FF0124}" type="presParOf" srcId="{B44BFE27-3B72-47D8-9370-7DB036893D7A}" destId="{6FE289D1-58CA-40CB-BA3C-E57F1041719A}" srcOrd="0" destOrd="0" presId="urn:microsoft.com/office/officeart/2005/8/layout/hProcess9"/>
    <dgm:cxn modelId="{D4ABD000-32D8-4E80-BBC7-4F7D97F02B58}" type="presParOf" srcId="{B44BFE27-3B72-47D8-9370-7DB036893D7A}" destId="{A89C00DA-C855-4723-B846-A497D1F199D4}" srcOrd="1" destOrd="0" presId="urn:microsoft.com/office/officeart/2005/8/layout/hProcess9"/>
    <dgm:cxn modelId="{C4E8E62D-E500-4AF0-A408-B4209FBF2459}" type="presParOf" srcId="{A89C00DA-C855-4723-B846-A497D1F199D4}" destId="{F285B368-D25B-4FA6-A82D-043B406C51F6}" srcOrd="0" destOrd="0" presId="urn:microsoft.com/office/officeart/2005/8/layout/hProcess9"/>
    <dgm:cxn modelId="{FD48AB40-FF79-40C2-8B0C-3935582FFF70}" type="presParOf" srcId="{A89C00DA-C855-4723-B846-A497D1F199D4}" destId="{F5754799-BDFE-40B9-B9E9-9BFAC872BC9B}" srcOrd="1" destOrd="0" presId="urn:microsoft.com/office/officeart/2005/8/layout/hProcess9"/>
    <dgm:cxn modelId="{DBF465C6-3F5F-43B6-96EC-DEEBE4CA5F57}" type="presParOf" srcId="{A89C00DA-C855-4723-B846-A497D1F199D4}" destId="{F57FCE63-8EDB-42FB-817C-55180BAD4533}" srcOrd="2" destOrd="0" presId="urn:microsoft.com/office/officeart/2005/8/layout/hProcess9"/>
    <dgm:cxn modelId="{15607840-EA4A-48E3-A9D1-18E624980C1F}" type="presParOf" srcId="{A89C00DA-C855-4723-B846-A497D1F199D4}" destId="{524400C9-083E-49E7-888A-6DEEFAD4CF20}" srcOrd="3" destOrd="0" presId="urn:microsoft.com/office/officeart/2005/8/layout/hProcess9"/>
    <dgm:cxn modelId="{8D904C23-F1C0-4676-A77C-5B1D117ACE1D}" type="presParOf" srcId="{A89C00DA-C855-4723-B846-A497D1F199D4}" destId="{6AAADC66-C60A-4733-AB3D-DD268539F472}" srcOrd="4" destOrd="0" presId="urn:microsoft.com/office/officeart/2005/8/layout/hProcess9"/>
    <dgm:cxn modelId="{FA3E0E70-6E34-4C52-8C9B-603DBBE5E54C}" type="presParOf" srcId="{A89C00DA-C855-4723-B846-A497D1F199D4}" destId="{EDBE154A-435C-4A14-B48C-8132336E6189}" srcOrd="5" destOrd="0" presId="urn:microsoft.com/office/officeart/2005/8/layout/hProcess9"/>
    <dgm:cxn modelId="{B1DC631F-9391-48FF-9D87-7ED30A9123F8}" type="presParOf" srcId="{A89C00DA-C855-4723-B846-A497D1F199D4}" destId="{4AEC62DC-54B7-4F9D-A34F-9AF1AFB7EBC9}" srcOrd="6" destOrd="0" presId="urn:microsoft.com/office/officeart/2005/8/layout/hProcess9"/>
    <dgm:cxn modelId="{F30E7C4A-53F1-4EB4-8E36-0F256BF299AE}" type="presParOf" srcId="{A89C00DA-C855-4723-B846-A497D1F199D4}" destId="{9054EAA3-980F-4D16-8D2C-B16030B72244}" srcOrd="7" destOrd="0" presId="urn:microsoft.com/office/officeart/2005/8/layout/hProcess9"/>
    <dgm:cxn modelId="{751B414D-C35B-4DF2-9539-8617FB7A0918}" type="presParOf" srcId="{A89C00DA-C855-4723-B846-A497D1F199D4}" destId="{8094262C-A4E0-442D-AC40-D67724F72842}" srcOrd="8" destOrd="0" presId="urn:microsoft.com/office/officeart/2005/8/layout/hProcess9"/>
    <dgm:cxn modelId="{D5B5AD41-D47D-4DA2-8222-AE2B29E3D741}" type="presParOf" srcId="{A89C00DA-C855-4723-B846-A497D1F199D4}" destId="{C58D2262-402F-48B1-8D8D-EFD4AD6BD8D1}" srcOrd="9" destOrd="0" presId="urn:microsoft.com/office/officeart/2005/8/layout/hProcess9"/>
    <dgm:cxn modelId="{BB4B040C-777D-4592-B331-524139AF7513}" type="presParOf" srcId="{A89C00DA-C855-4723-B846-A497D1F199D4}" destId="{BAA79E9D-A9EE-4169-A9A8-3A172D099175}" srcOrd="10"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953AD6-C422-44F0-A7BD-2B222E47F739}" type="doc">
      <dgm:prSet loTypeId="urn:microsoft.com/office/officeart/2005/8/layout/hList3" loCatId="list" qsTypeId="urn:microsoft.com/office/officeart/2005/8/quickstyle/3d4" qsCatId="3D" csTypeId="urn:microsoft.com/office/officeart/2005/8/colors/colorful5" csCatId="colorful" phldr="1"/>
      <dgm:spPr/>
      <dgm:t>
        <a:bodyPr/>
        <a:lstStyle/>
        <a:p>
          <a:endParaRPr lang="en-US"/>
        </a:p>
      </dgm:t>
    </dgm:pt>
    <dgm:pt modelId="{C7591795-5A13-4322-B5EA-FAAEF253FD11}">
      <dgm:prSet phldrT="[Text]"/>
      <dgm:spPr>
        <a:xfrm>
          <a:off x="0" y="605790"/>
          <a:ext cx="1166812" cy="1272159"/>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en-US">
              <a:solidFill>
                <a:sysClr val="window" lastClr="FFFFFF"/>
              </a:solidFill>
              <a:latin typeface="Calibri" panose="020F0502020204030204"/>
              <a:ea typeface="+mn-ea"/>
              <a:cs typeface="+mn-cs"/>
            </a:rPr>
            <a:t>VI SPDAT:</a:t>
          </a:r>
        </a:p>
        <a:p>
          <a:endParaRPr lang="en-US">
            <a:solidFill>
              <a:sysClr val="window" lastClr="FFFFFF"/>
            </a:solidFill>
            <a:latin typeface="Calibri" panose="020F0502020204030204"/>
            <a:ea typeface="+mn-ea"/>
            <a:cs typeface="+mn-cs"/>
          </a:endParaRPr>
        </a:p>
      </dgm:t>
    </dgm:pt>
    <dgm:pt modelId="{C34D572D-AC39-4C30-ACE0-AF6125E3BC61}" type="parTrans" cxnId="{B9DD5056-2DC3-4973-B8DE-2C47B282E5F3}">
      <dgm:prSet/>
      <dgm:spPr/>
      <dgm:t>
        <a:bodyPr/>
        <a:lstStyle/>
        <a:p>
          <a:endParaRPr lang="en-US"/>
        </a:p>
      </dgm:t>
    </dgm:pt>
    <dgm:pt modelId="{0BE502C5-45E7-4071-9DD0-2BF518B00B0E}" type="sibTrans" cxnId="{B9DD5056-2DC3-4973-B8DE-2C47B282E5F3}">
      <dgm:prSet/>
      <dgm:spPr/>
      <dgm:t>
        <a:bodyPr/>
        <a:lstStyle/>
        <a:p>
          <a:endParaRPr lang="en-US"/>
        </a:p>
      </dgm:t>
    </dgm:pt>
    <dgm:pt modelId="{8FF658EE-86A1-4391-B24F-631A8221E2DD}">
      <dgm:prSet phldrT="[Text]"/>
      <dgm:spPr>
        <a:xfrm>
          <a:off x="2333625" y="605790"/>
          <a:ext cx="1166812" cy="1272159"/>
        </a:xfrm>
        <a:solidFill>
          <a:srgbClr val="4472C4">
            <a:hueOff val="-4902230"/>
            <a:satOff val="-6819"/>
            <a:lumOff val="-2615"/>
            <a:alphaOff val="0"/>
          </a:srgbClr>
        </a:solidFill>
        <a:ln>
          <a:noFill/>
        </a:ln>
        <a:effectLst/>
        <a:scene3d>
          <a:camera prst="orthographicFront"/>
          <a:lightRig rig="chilly" dir="t"/>
        </a:scene3d>
        <a:sp3d prstMaterial="translucentPowder">
          <a:bevelT w="127000" h="25400" prst="softRound"/>
        </a:sp3d>
      </dgm:spPr>
      <dgm:t>
        <a:bodyPr/>
        <a:lstStyle/>
        <a:p>
          <a:r>
            <a:rPr lang="en-US">
              <a:solidFill>
                <a:sysClr val="window" lastClr="FFFFFF"/>
              </a:solidFill>
              <a:latin typeface="Calibri" panose="020F0502020204030204"/>
              <a:ea typeface="+mn-ea"/>
              <a:cs typeface="+mn-cs"/>
            </a:rPr>
            <a:t>TAY-VI SPDAT:</a:t>
          </a:r>
        </a:p>
        <a:p>
          <a:endParaRPr lang="en-US">
            <a:solidFill>
              <a:sysClr val="window" lastClr="FFFFFF"/>
            </a:solidFill>
            <a:latin typeface="Calibri" panose="020F0502020204030204"/>
            <a:ea typeface="+mn-ea"/>
            <a:cs typeface="+mn-cs"/>
          </a:endParaRPr>
        </a:p>
      </dgm:t>
    </dgm:pt>
    <dgm:pt modelId="{FB2296C6-DCCF-4D9C-AAB7-C9274D304ACE}" type="parTrans" cxnId="{8362D37D-B46A-4390-9C79-618EC524398F}">
      <dgm:prSet/>
      <dgm:spPr/>
      <dgm:t>
        <a:bodyPr/>
        <a:lstStyle/>
        <a:p>
          <a:endParaRPr lang="en-US"/>
        </a:p>
      </dgm:t>
    </dgm:pt>
    <dgm:pt modelId="{F0319F09-D3B8-4072-8FCA-50AC0B8755A5}" type="sibTrans" cxnId="{8362D37D-B46A-4390-9C79-618EC524398F}">
      <dgm:prSet/>
      <dgm:spPr/>
      <dgm:t>
        <a:bodyPr/>
        <a:lstStyle/>
        <a:p>
          <a:endParaRPr lang="en-US"/>
        </a:p>
      </dgm:t>
    </dgm:pt>
    <dgm:pt modelId="{DFA23E21-637D-443C-991A-8E651F68B84C}">
      <dgm:prSet/>
      <dgm:spPr>
        <a:xfrm>
          <a:off x="1166812" y="605790"/>
          <a:ext cx="1166812" cy="1272159"/>
        </a:xfrm>
        <a:solidFill>
          <a:srgbClr val="4472C4">
            <a:hueOff val="-2451115"/>
            <a:satOff val="-3409"/>
            <a:lumOff val="-1307"/>
            <a:alphaOff val="0"/>
          </a:srgbClr>
        </a:solidFill>
        <a:ln>
          <a:noFill/>
        </a:ln>
        <a:effectLst/>
        <a:scene3d>
          <a:camera prst="orthographicFront"/>
          <a:lightRig rig="chilly" dir="t"/>
        </a:scene3d>
        <a:sp3d prstMaterial="translucentPowder">
          <a:bevelT w="127000" h="25400" prst="softRound"/>
        </a:sp3d>
      </dgm:spPr>
      <dgm:t>
        <a:bodyPr/>
        <a:lstStyle/>
        <a:p>
          <a:r>
            <a:rPr lang="en-US">
              <a:solidFill>
                <a:sysClr val="window" lastClr="FFFFFF"/>
              </a:solidFill>
              <a:latin typeface="Calibri" panose="020F0502020204030204"/>
              <a:ea typeface="+mn-ea"/>
              <a:cs typeface="+mn-cs"/>
            </a:rPr>
            <a:t>VI-F SPDAT:</a:t>
          </a:r>
        </a:p>
      </dgm:t>
    </dgm:pt>
    <dgm:pt modelId="{22724B7A-BB9C-49F8-A36E-2162A5A25FEE}" type="parTrans" cxnId="{796AD16F-84B1-4480-8DAB-06240689EA9A}">
      <dgm:prSet/>
      <dgm:spPr/>
      <dgm:t>
        <a:bodyPr/>
        <a:lstStyle/>
        <a:p>
          <a:endParaRPr lang="en-US"/>
        </a:p>
      </dgm:t>
    </dgm:pt>
    <dgm:pt modelId="{66B0998B-9CBF-465E-8D78-7765B5DCE13C}" type="sibTrans" cxnId="{796AD16F-84B1-4480-8DAB-06240689EA9A}">
      <dgm:prSet/>
      <dgm:spPr/>
      <dgm:t>
        <a:bodyPr/>
        <a:lstStyle/>
        <a:p>
          <a:endParaRPr lang="en-US"/>
        </a:p>
      </dgm:t>
    </dgm:pt>
    <dgm:pt modelId="{765F2F7A-407F-4CC3-A330-F4060478C75A}">
      <dgm:prSet/>
      <dgm:spPr>
        <a:xfrm>
          <a:off x="0" y="605790"/>
          <a:ext cx="1166812" cy="1272159"/>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en-US">
              <a:solidFill>
                <a:sysClr val="window" lastClr="FFFFFF"/>
              </a:solidFill>
              <a:latin typeface="Calibri" panose="020F0502020204030204"/>
              <a:ea typeface="+mn-ea"/>
              <a:cs typeface="+mn-cs"/>
            </a:rPr>
            <a:t>Individuals age 18+</a:t>
          </a:r>
        </a:p>
      </dgm:t>
    </dgm:pt>
    <dgm:pt modelId="{304CEF60-C0AB-483C-BF6D-8C96214CFDF5}" type="parTrans" cxnId="{4141C950-062A-4F30-ABB8-8EE903C868DF}">
      <dgm:prSet/>
      <dgm:spPr/>
      <dgm:t>
        <a:bodyPr/>
        <a:lstStyle/>
        <a:p>
          <a:endParaRPr lang="en-US"/>
        </a:p>
      </dgm:t>
    </dgm:pt>
    <dgm:pt modelId="{04389E86-ED3A-4FD5-B743-E27DEFDA2F5A}" type="sibTrans" cxnId="{4141C950-062A-4F30-ABB8-8EE903C868DF}">
      <dgm:prSet/>
      <dgm:spPr/>
      <dgm:t>
        <a:bodyPr/>
        <a:lstStyle/>
        <a:p>
          <a:endParaRPr lang="en-US"/>
        </a:p>
      </dgm:t>
    </dgm:pt>
    <dgm:pt modelId="{2C3CA55B-2DE0-4D34-859D-C51DD8450FBC}">
      <dgm:prSet/>
      <dgm:spPr>
        <a:xfrm>
          <a:off x="1166812" y="605790"/>
          <a:ext cx="1166812" cy="1272159"/>
        </a:xfrm>
        <a:solidFill>
          <a:srgbClr val="4472C4">
            <a:hueOff val="-2451115"/>
            <a:satOff val="-3409"/>
            <a:lumOff val="-1307"/>
            <a:alphaOff val="0"/>
          </a:srgbClr>
        </a:solidFill>
        <a:ln>
          <a:noFill/>
        </a:ln>
        <a:effectLst/>
        <a:scene3d>
          <a:camera prst="orthographicFront"/>
          <a:lightRig rig="chilly" dir="t"/>
        </a:scene3d>
        <a:sp3d prstMaterial="translucentPowder">
          <a:bevelT w="127000" h="25400" prst="softRound"/>
        </a:sp3d>
      </dgm:spPr>
      <dgm:t>
        <a:bodyPr/>
        <a:lstStyle/>
        <a:p>
          <a:r>
            <a:rPr lang="en-US">
              <a:solidFill>
                <a:sysClr val="window" lastClr="FFFFFF"/>
              </a:solidFill>
              <a:latin typeface="Calibri" panose="020F0502020204030204"/>
              <a:ea typeface="+mn-ea"/>
              <a:cs typeface="+mn-cs"/>
            </a:rPr>
            <a:t>Families (2 or more individuals presenting as a household </a:t>
          </a:r>
        </a:p>
      </dgm:t>
    </dgm:pt>
    <dgm:pt modelId="{247EEF00-31B3-48B0-8999-4FFC9C1CBCA7}" type="parTrans" cxnId="{421ED3D5-ADA6-4A14-9181-777AF13D1011}">
      <dgm:prSet/>
      <dgm:spPr/>
      <dgm:t>
        <a:bodyPr/>
        <a:lstStyle/>
        <a:p>
          <a:endParaRPr lang="en-US"/>
        </a:p>
      </dgm:t>
    </dgm:pt>
    <dgm:pt modelId="{BDB9471B-9F64-4AB6-BC3F-3B81DB461FF8}" type="sibTrans" cxnId="{421ED3D5-ADA6-4A14-9181-777AF13D1011}">
      <dgm:prSet/>
      <dgm:spPr/>
      <dgm:t>
        <a:bodyPr/>
        <a:lstStyle/>
        <a:p>
          <a:endParaRPr lang="en-US"/>
        </a:p>
      </dgm:t>
    </dgm:pt>
    <dgm:pt modelId="{4EB7D4A1-8672-4765-855E-089242A171A5}">
      <dgm:prSet/>
      <dgm:spPr>
        <a:xfrm>
          <a:off x="2333625" y="605790"/>
          <a:ext cx="1166812" cy="1272159"/>
        </a:xfrm>
        <a:solidFill>
          <a:srgbClr val="4472C4">
            <a:hueOff val="-4902230"/>
            <a:satOff val="-6819"/>
            <a:lumOff val="-2615"/>
            <a:alphaOff val="0"/>
          </a:srgbClr>
        </a:solidFill>
        <a:ln>
          <a:noFill/>
        </a:ln>
        <a:effectLst/>
        <a:scene3d>
          <a:camera prst="orthographicFront"/>
          <a:lightRig rig="chilly" dir="t"/>
        </a:scene3d>
        <a:sp3d prstMaterial="translucentPowder">
          <a:bevelT w="127000" h="25400" prst="softRound"/>
        </a:sp3d>
      </dgm:spPr>
      <dgm:t>
        <a:bodyPr/>
        <a:lstStyle/>
        <a:p>
          <a:r>
            <a:rPr lang="en-US">
              <a:solidFill>
                <a:sysClr val="window" lastClr="FFFFFF"/>
              </a:solidFill>
              <a:latin typeface="Calibri" panose="020F0502020204030204"/>
              <a:ea typeface="+mn-ea"/>
              <a:cs typeface="+mn-cs"/>
            </a:rPr>
            <a:t>Youth ages 18-24 </a:t>
          </a:r>
        </a:p>
      </dgm:t>
    </dgm:pt>
    <dgm:pt modelId="{3F4814AF-BB98-45FA-A050-5C6A96A85AE5}" type="parTrans" cxnId="{EC3DD0AA-41CC-4CD1-91E8-3D5080A77CB0}">
      <dgm:prSet/>
      <dgm:spPr/>
      <dgm:t>
        <a:bodyPr/>
        <a:lstStyle/>
        <a:p>
          <a:endParaRPr lang="en-US"/>
        </a:p>
      </dgm:t>
    </dgm:pt>
    <dgm:pt modelId="{7E63B562-F0F1-46A8-AE6D-2DB5CBFACA7C}" type="sibTrans" cxnId="{EC3DD0AA-41CC-4CD1-91E8-3D5080A77CB0}">
      <dgm:prSet/>
      <dgm:spPr/>
      <dgm:t>
        <a:bodyPr/>
        <a:lstStyle/>
        <a:p>
          <a:endParaRPr lang="en-US"/>
        </a:p>
      </dgm:t>
    </dgm:pt>
    <dgm:pt modelId="{1231EBC6-6A35-4C02-94CC-FF9EC1F6024C}">
      <dgm:prSet/>
      <dgm:spPr>
        <a:xfrm>
          <a:off x="2333625" y="605790"/>
          <a:ext cx="1166812" cy="1272159"/>
        </a:xfrm>
        <a:solidFill>
          <a:srgbClr val="4472C4">
            <a:hueOff val="-4902230"/>
            <a:satOff val="-6819"/>
            <a:lumOff val="-2615"/>
            <a:alphaOff val="0"/>
          </a:srgbClr>
        </a:solidFill>
        <a:ln>
          <a:noFill/>
        </a:ln>
        <a:effectLst/>
        <a:scene3d>
          <a:camera prst="orthographicFront"/>
          <a:lightRig rig="chilly" dir="t"/>
        </a:scene3d>
        <a:sp3d prstMaterial="translucentPowder">
          <a:bevelT w="127000" h="25400" prst="softRound"/>
        </a:sp3d>
      </dgm:spPr>
      <dgm:t>
        <a:bodyPr/>
        <a:lstStyle/>
        <a:p>
          <a:endParaRPr lang="en-US">
            <a:solidFill>
              <a:sysClr val="window" lastClr="FFFFFF"/>
            </a:solidFill>
            <a:latin typeface="Calibri" panose="020F0502020204030204"/>
            <a:ea typeface="+mn-ea"/>
            <a:cs typeface="+mn-cs"/>
          </a:endParaRPr>
        </a:p>
      </dgm:t>
    </dgm:pt>
    <dgm:pt modelId="{633A098E-0DBF-4F07-9978-23CF04B3AE99}" type="parTrans" cxnId="{69FD4A8A-6E21-4F89-A333-56168BFA68B2}">
      <dgm:prSet/>
      <dgm:spPr/>
      <dgm:t>
        <a:bodyPr/>
        <a:lstStyle/>
        <a:p>
          <a:endParaRPr lang="en-US"/>
        </a:p>
      </dgm:t>
    </dgm:pt>
    <dgm:pt modelId="{F28D4FAA-7AEB-4053-BDBE-A5376E7D0810}" type="sibTrans" cxnId="{69FD4A8A-6E21-4F89-A333-56168BFA68B2}">
      <dgm:prSet/>
      <dgm:spPr/>
      <dgm:t>
        <a:bodyPr/>
        <a:lstStyle/>
        <a:p>
          <a:endParaRPr lang="en-US"/>
        </a:p>
      </dgm:t>
    </dgm:pt>
    <dgm:pt modelId="{AE85675D-CF31-4A19-974A-D220A0A24B3D}">
      <dgm:prSet/>
      <dgm:spPr>
        <a:xfrm>
          <a:off x="0" y="605790"/>
          <a:ext cx="1166812" cy="1272159"/>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en-US">
              <a:solidFill>
                <a:sysClr val="window" lastClr="FFFFFF"/>
              </a:solidFill>
              <a:latin typeface="Calibri" panose="020F0502020204030204"/>
              <a:ea typeface="+mn-ea"/>
              <a:cs typeface="+mn-cs"/>
            </a:rPr>
            <a:t>Literally homeless individuals </a:t>
          </a:r>
        </a:p>
      </dgm:t>
    </dgm:pt>
    <dgm:pt modelId="{AC2B3B86-1659-41EB-B69E-5E3F9CF0917F}" type="parTrans" cxnId="{250EE88D-3C1F-4878-88EC-9EDF68BB0F56}">
      <dgm:prSet/>
      <dgm:spPr/>
      <dgm:t>
        <a:bodyPr/>
        <a:lstStyle/>
        <a:p>
          <a:endParaRPr lang="en-US"/>
        </a:p>
      </dgm:t>
    </dgm:pt>
    <dgm:pt modelId="{6D1B1B3B-F71A-47D2-BC53-9BDAF2787B4C}" type="sibTrans" cxnId="{250EE88D-3C1F-4878-88EC-9EDF68BB0F56}">
      <dgm:prSet/>
      <dgm:spPr/>
      <dgm:t>
        <a:bodyPr/>
        <a:lstStyle/>
        <a:p>
          <a:endParaRPr lang="en-US"/>
        </a:p>
      </dgm:t>
    </dgm:pt>
    <dgm:pt modelId="{4FAA7425-A21F-4267-B8DA-5D90ADFEF43E}">
      <dgm:prSet/>
      <dgm:spPr>
        <a:xfrm>
          <a:off x="1166812" y="605790"/>
          <a:ext cx="1166812" cy="1272159"/>
        </a:xfrm>
        <a:solidFill>
          <a:srgbClr val="4472C4">
            <a:hueOff val="-2451115"/>
            <a:satOff val="-3409"/>
            <a:lumOff val="-1307"/>
            <a:alphaOff val="0"/>
          </a:srgbClr>
        </a:solidFill>
        <a:ln>
          <a:noFill/>
        </a:ln>
        <a:effectLst/>
        <a:scene3d>
          <a:camera prst="orthographicFront"/>
          <a:lightRig rig="chilly" dir="t"/>
        </a:scene3d>
        <a:sp3d prstMaterial="translucentPowder">
          <a:bevelT w="127000" h="25400" prst="softRound"/>
        </a:sp3d>
      </dgm:spPr>
      <dgm:t>
        <a:bodyPr/>
        <a:lstStyle/>
        <a:p>
          <a:r>
            <a:rPr lang="en-US">
              <a:solidFill>
                <a:sysClr val="window" lastClr="FFFFFF"/>
              </a:solidFill>
              <a:latin typeface="Calibri" panose="020F0502020204030204"/>
              <a:ea typeface="+mn-ea"/>
              <a:cs typeface="+mn-cs"/>
            </a:rPr>
            <a:t>Literally homeless families ages 18+</a:t>
          </a:r>
        </a:p>
      </dgm:t>
    </dgm:pt>
    <dgm:pt modelId="{DE0402DC-7FF1-4969-9AA7-51AD6154D768}" type="parTrans" cxnId="{4F674A97-06F3-4685-8F98-AA326AAD7E0C}">
      <dgm:prSet/>
      <dgm:spPr/>
      <dgm:t>
        <a:bodyPr/>
        <a:lstStyle/>
        <a:p>
          <a:endParaRPr lang="en-US"/>
        </a:p>
      </dgm:t>
    </dgm:pt>
    <dgm:pt modelId="{969C5610-58A4-44FD-978C-ED69B37619E3}" type="sibTrans" cxnId="{4F674A97-06F3-4685-8F98-AA326AAD7E0C}">
      <dgm:prSet/>
      <dgm:spPr/>
      <dgm:t>
        <a:bodyPr/>
        <a:lstStyle/>
        <a:p>
          <a:endParaRPr lang="en-US"/>
        </a:p>
      </dgm:t>
    </dgm:pt>
    <dgm:pt modelId="{219B7A48-77A8-4330-ABD9-EBF688013B88}">
      <dgm:prSet/>
      <dgm:spPr>
        <a:xfrm>
          <a:off x="2333625" y="605790"/>
          <a:ext cx="1166812" cy="1272159"/>
        </a:xfrm>
        <a:solidFill>
          <a:srgbClr val="4472C4">
            <a:hueOff val="-4902230"/>
            <a:satOff val="-6819"/>
            <a:lumOff val="-2615"/>
            <a:alphaOff val="0"/>
          </a:srgbClr>
        </a:solidFill>
        <a:ln>
          <a:noFill/>
        </a:ln>
        <a:effectLst/>
        <a:scene3d>
          <a:camera prst="orthographicFront"/>
          <a:lightRig rig="chilly" dir="t"/>
        </a:scene3d>
        <a:sp3d prstMaterial="translucentPowder">
          <a:bevelT w="127000" h="25400" prst="softRound"/>
        </a:sp3d>
      </dgm:spPr>
      <dgm:t>
        <a:bodyPr/>
        <a:lstStyle/>
        <a:p>
          <a:r>
            <a:rPr lang="en-US">
              <a:solidFill>
                <a:sysClr val="window" lastClr="FFFFFF"/>
              </a:solidFill>
              <a:latin typeface="Calibri" panose="020F0502020204030204"/>
              <a:ea typeface="+mn-ea"/>
              <a:cs typeface="+mn-cs"/>
            </a:rPr>
            <a:t>Literally homeless youth AND youth at-risk of homelessness </a:t>
          </a:r>
        </a:p>
      </dgm:t>
    </dgm:pt>
    <dgm:pt modelId="{EA5636D1-3091-47DA-89FB-49E06BA9A62B}" type="parTrans" cxnId="{812907F7-138F-42DC-AF81-5C8A1561DA4D}">
      <dgm:prSet/>
      <dgm:spPr/>
      <dgm:t>
        <a:bodyPr/>
        <a:lstStyle/>
        <a:p>
          <a:endParaRPr lang="en-US"/>
        </a:p>
      </dgm:t>
    </dgm:pt>
    <dgm:pt modelId="{8AD5B3E6-006F-43AB-A5D0-8915F2B6D476}" type="sibTrans" cxnId="{812907F7-138F-42DC-AF81-5C8A1561DA4D}">
      <dgm:prSet/>
      <dgm:spPr/>
      <dgm:t>
        <a:bodyPr/>
        <a:lstStyle/>
        <a:p>
          <a:endParaRPr lang="en-US"/>
        </a:p>
      </dgm:t>
    </dgm:pt>
    <dgm:pt modelId="{42002F7E-D42A-49A5-8CEF-8007F7E827F6}">
      <dgm:prSet/>
      <dgm:spPr>
        <a:xfrm>
          <a:off x="2333625" y="605790"/>
          <a:ext cx="1166812" cy="1272159"/>
        </a:xfrm>
        <a:solidFill>
          <a:srgbClr val="4472C4">
            <a:hueOff val="-4902230"/>
            <a:satOff val="-6819"/>
            <a:lumOff val="-2615"/>
            <a:alphaOff val="0"/>
          </a:srgbClr>
        </a:solidFill>
        <a:ln>
          <a:noFill/>
        </a:ln>
        <a:effectLst/>
        <a:scene3d>
          <a:camera prst="orthographicFront"/>
          <a:lightRig rig="chilly" dir="t"/>
        </a:scene3d>
        <a:sp3d prstMaterial="translucentPowder">
          <a:bevelT w="127000" h="25400" prst="softRound"/>
        </a:sp3d>
      </dgm:spPr>
      <dgm:t>
        <a:bodyPr/>
        <a:lstStyle/>
        <a:p>
          <a:r>
            <a:rPr lang="en-US">
              <a:solidFill>
                <a:sysClr val="window" lastClr="FFFFFF"/>
              </a:solidFill>
              <a:latin typeface="Calibri" panose="020F0502020204030204"/>
              <a:ea typeface="+mn-ea"/>
              <a:cs typeface="+mn-cs"/>
            </a:rPr>
            <a:t>Single pregnant women age 18-24 </a:t>
          </a:r>
        </a:p>
      </dgm:t>
    </dgm:pt>
    <dgm:pt modelId="{30A74887-A160-49C6-AE90-833C1F3002A2}" type="parTrans" cxnId="{3C3BD539-5B09-4AC2-8496-04891BA99D6F}">
      <dgm:prSet/>
      <dgm:spPr/>
      <dgm:t>
        <a:bodyPr/>
        <a:lstStyle/>
        <a:p>
          <a:endParaRPr lang="en-US"/>
        </a:p>
      </dgm:t>
    </dgm:pt>
    <dgm:pt modelId="{A04C873F-38BB-4619-A294-5FFDFDF1D37E}" type="sibTrans" cxnId="{3C3BD539-5B09-4AC2-8496-04891BA99D6F}">
      <dgm:prSet/>
      <dgm:spPr/>
      <dgm:t>
        <a:bodyPr/>
        <a:lstStyle/>
        <a:p>
          <a:endParaRPr lang="en-US"/>
        </a:p>
      </dgm:t>
    </dgm:pt>
    <dgm:pt modelId="{B0B2D3A5-24E7-46A8-B808-A3966D6CDE20}">
      <dgm:prSet phldrT="[Text]"/>
      <dgm:spPr>
        <a:xfrm>
          <a:off x="0" y="0"/>
          <a:ext cx="4667250" cy="605790"/>
        </a:xfrm>
        <a:solidFill>
          <a:srgbClr val="4472C4">
            <a:shade val="90000"/>
            <a:hueOff val="0"/>
            <a:satOff val="0"/>
            <a:lumOff val="0"/>
            <a:alphaOff val="0"/>
          </a:srgbClr>
        </a:solidFill>
        <a:ln>
          <a:noFill/>
        </a:ln>
        <a:effectLst/>
        <a:scene3d>
          <a:camera prst="orthographicFront"/>
          <a:lightRig rig="chilly" dir="t"/>
        </a:scene3d>
        <a:sp3d extrusionH="1700" prstMaterial="translucentPowder">
          <a:bevelT w="25400" h="6350" prst="softRound"/>
          <a:bevelB w="0" h="0" prst="convex"/>
        </a:sp3d>
      </dgm:spPr>
      <dgm:t>
        <a:bodyPr/>
        <a:lstStyle/>
        <a:p>
          <a:pPr algn="ctr"/>
          <a:r>
            <a:rPr lang="en-US">
              <a:solidFill>
                <a:sysClr val="window" lastClr="FFFFFF">
                  <a:hueOff val="0"/>
                  <a:satOff val="0"/>
                  <a:lumOff val="0"/>
                  <a:alphaOff val="0"/>
                </a:sysClr>
              </a:solidFill>
              <a:latin typeface="Calibri" panose="020F0502020204030204"/>
              <a:ea typeface="+mn-ea"/>
              <a:cs typeface="+mn-cs"/>
            </a:rPr>
            <a:t>Standardized Housing Assessments</a:t>
          </a:r>
        </a:p>
      </dgm:t>
    </dgm:pt>
    <dgm:pt modelId="{BADDCF3F-E1EA-4DE3-B59E-DB45333FB1CC}" type="sibTrans" cxnId="{00CE15F2-FCD7-4958-9B45-34FE4A4683D7}">
      <dgm:prSet/>
      <dgm:spPr/>
      <dgm:t>
        <a:bodyPr/>
        <a:lstStyle/>
        <a:p>
          <a:endParaRPr lang="en-US"/>
        </a:p>
      </dgm:t>
    </dgm:pt>
    <dgm:pt modelId="{919808D5-F407-4179-B8BC-66E626409365}" type="parTrans" cxnId="{00CE15F2-FCD7-4958-9B45-34FE4A4683D7}">
      <dgm:prSet/>
      <dgm:spPr/>
      <dgm:t>
        <a:bodyPr/>
        <a:lstStyle/>
        <a:p>
          <a:endParaRPr lang="en-US"/>
        </a:p>
      </dgm:t>
    </dgm:pt>
    <dgm:pt modelId="{A67EAE5C-16F3-4BE3-860A-C42E3B46199E}" type="pres">
      <dgm:prSet presAssocID="{E7953AD6-C422-44F0-A7BD-2B222E47F739}" presName="composite" presStyleCnt="0">
        <dgm:presLayoutVars>
          <dgm:chMax val="1"/>
          <dgm:dir/>
          <dgm:resizeHandles val="exact"/>
        </dgm:presLayoutVars>
      </dgm:prSet>
      <dgm:spPr/>
    </dgm:pt>
    <dgm:pt modelId="{09F34C4C-275C-401B-A444-6E1E72681104}" type="pres">
      <dgm:prSet presAssocID="{B0B2D3A5-24E7-46A8-B808-A3966D6CDE20}" presName="roof" presStyleLbl="dkBgShp" presStyleIdx="0" presStyleCnt="2" custLinFactNeighborX="-20905"/>
      <dgm:spPr>
        <a:prstGeom prst="rect">
          <a:avLst/>
        </a:prstGeom>
      </dgm:spPr>
    </dgm:pt>
    <dgm:pt modelId="{4EE7548B-AA25-4656-90AE-F647A895BEF5}" type="pres">
      <dgm:prSet presAssocID="{B0B2D3A5-24E7-46A8-B808-A3966D6CDE20}" presName="pillars" presStyleCnt="0"/>
      <dgm:spPr/>
    </dgm:pt>
    <dgm:pt modelId="{20DFF5C7-77AB-4081-AA68-AC8228476C6C}" type="pres">
      <dgm:prSet presAssocID="{B0B2D3A5-24E7-46A8-B808-A3966D6CDE20}" presName="pillar1" presStyleLbl="node1" presStyleIdx="0" presStyleCnt="3">
        <dgm:presLayoutVars>
          <dgm:bulletEnabled val="1"/>
        </dgm:presLayoutVars>
      </dgm:prSet>
      <dgm:spPr>
        <a:prstGeom prst="rect">
          <a:avLst/>
        </a:prstGeom>
      </dgm:spPr>
    </dgm:pt>
    <dgm:pt modelId="{D7DB45C4-8439-4350-A2FB-C6EBB1076D6E}" type="pres">
      <dgm:prSet presAssocID="{DFA23E21-637D-443C-991A-8E651F68B84C}" presName="pillarX" presStyleLbl="node1" presStyleIdx="1" presStyleCnt="3">
        <dgm:presLayoutVars>
          <dgm:bulletEnabled val="1"/>
        </dgm:presLayoutVars>
      </dgm:prSet>
      <dgm:spPr>
        <a:prstGeom prst="rect">
          <a:avLst/>
        </a:prstGeom>
      </dgm:spPr>
    </dgm:pt>
    <dgm:pt modelId="{16F34A4E-5834-4249-B823-F55D54A06F12}" type="pres">
      <dgm:prSet presAssocID="{8FF658EE-86A1-4391-B24F-631A8221E2DD}" presName="pillarX" presStyleLbl="node1" presStyleIdx="2" presStyleCnt="3">
        <dgm:presLayoutVars>
          <dgm:bulletEnabled val="1"/>
        </dgm:presLayoutVars>
      </dgm:prSet>
      <dgm:spPr>
        <a:prstGeom prst="rect">
          <a:avLst/>
        </a:prstGeom>
      </dgm:spPr>
    </dgm:pt>
    <dgm:pt modelId="{F4E28B79-EBCB-4D4A-A666-12867B52DE87}" type="pres">
      <dgm:prSet presAssocID="{B0B2D3A5-24E7-46A8-B808-A3966D6CDE20}" presName="base" presStyleLbl="dkBgShp" presStyleIdx="1" presStyleCnt="2"/>
      <dgm:spPr>
        <a:xfrm>
          <a:off x="0" y="1877949"/>
          <a:ext cx="4667250" cy="141351"/>
        </a:xfrm>
        <a:prstGeom prst="rect">
          <a:avLst/>
        </a:prstGeom>
        <a:solidFill>
          <a:srgbClr val="4472C4">
            <a:shade val="90000"/>
            <a:hueOff val="0"/>
            <a:satOff val="0"/>
            <a:lumOff val="0"/>
            <a:alphaOff val="0"/>
          </a:srgbClr>
        </a:solidFill>
        <a:ln>
          <a:noFill/>
        </a:ln>
        <a:effectLst/>
        <a:scene3d>
          <a:camera prst="orthographicFront"/>
          <a:lightRig rig="chilly" dir="t"/>
        </a:scene3d>
        <a:sp3d extrusionH="1700" prstMaterial="translucentPowder">
          <a:bevelT w="25400" h="6350" prst="softRound"/>
          <a:bevelB w="0" h="0" prst="convex"/>
        </a:sp3d>
      </dgm:spPr>
    </dgm:pt>
  </dgm:ptLst>
  <dgm:cxnLst>
    <dgm:cxn modelId="{1C7B430F-7A5E-43C3-902D-B84B231BBDD0}" type="presOf" srcId="{765F2F7A-407F-4CC3-A330-F4060478C75A}" destId="{20DFF5C7-77AB-4081-AA68-AC8228476C6C}" srcOrd="0" destOrd="2" presId="urn:microsoft.com/office/officeart/2005/8/layout/hList3"/>
    <dgm:cxn modelId="{9A134615-ACAA-4A94-8C98-2C9EB6105C26}" type="presOf" srcId="{DFA23E21-637D-443C-991A-8E651F68B84C}" destId="{D7DB45C4-8439-4350-A2FB-C6EBB1076D6E}" srcOrd="0" destOrd="0" presId="urn:microsoft.com/office/officeart/2005/8/layout/hList3"/>
    <dgm:cxn modelId="{3C3BD539-5B09-4AC2-8496-04891BA99D6F}" srcId="{8FF658EE-86A1-4391-B24F-631A8221E2DD}" destId="{42002F7E-D42A-49A5-8CEF-8007F7E827F6}" srcOrd="2" destOrd="0" parTransId="{30A74887-A160-49C6-AE90-833C1F3002A2}" sibTransId="{A04C873F-38BB-4619-A294-5FFDFDF1D37E}"/>
    <dgm:cxn modelId="{CB92A147-2575-441C-A6AB-A8378DC894A9}" type="presOf" srcId="{E7953AD6-C422-44F0-A7BD-2B222E47F739}" destId="{A67EAE5C-16F3-4BE3-860A-C42E3B46199E}" srcOrd="0" destOrd="0" presId="urn:microsoft.com/office/officeart/2005/8/layout/hList3"/>
    <dgm:cxn modelId="{796AD16F-84B1-4480-8DAB-06240689EA9A}" srcId="{B0B2D3A5-24E7-46A8-B808-A3966D6CDE20}" destId="{DFA23E21-637D-443C-991A-8E651F68B84C}" srcOrd="1" destOrd="0" parTransId="{22724B7A-BB9C-49F8-A36E-2162A5A25FEE}" sibTransId="{66B0998B-9CBF-465E-8D78-7765B5DCE13C}"/>
    <dgm:cxn modelId="{4141C950-062A-4F30-ABB8-8EE903C868DF}" srcId="{C7591795-5A13-4322-B5EA-FAAEF253FD11}" destId="{765F2F7A-407F-4CC3-A330-F4060478C75A}" srcOrd="1" destOrd="0" parTransId="{304CEF60-C0AB-483C-BF6D-8C96214CFDF5}" sibTransId="{04389E86-ED3A-4FD5-B743-E27DEFDA2F5A}"/>
    <dgm:cxn modelId="{B9DD5056-2DC3-4973-B8DE-2C47B282E5F3}" srcId="{B0B2D3A5-24E7-46A8-B808-A3966D6CDE20}" destId="{C7591795-5A13-4322-B5EA-FAAEF253FD11}" srcOrd="0" destOrd="0" parTransId="{C34D572D-AC39-4C30-ACE0-AF6125E3BC61}" sibTransId="{0BE502C5-45E7-4071-9DD0-2BF518B00B0E}"/>
    <dgm:cxn modelId="{47CF1579-C9C5-4405-83F6-A862CA634341}" type="presOf" srcId="{4FAA7425-A21F-4267-B8DA-5D90ADFEF43E}" destId="{D7DB45C4-8439-4350-A2FB-C6EBB1076D6E}" srcOrd="0" destOrd="1" presId="urn:microsoft.com/office/officeart/2005/8/layout/hList3"/>
    <dgm:cxn modelId="{37B76259-14CB-4F00-A832-D83A4F09B8CF}" type="presOf" srcId="{42002F7E-D42A-49A5-8CEF-8007F7E827F6}" destId="{16F34A4E-5834-4249-B823-F55D54A06F12}" srcOrd="0" destOrd="3" presId="urn:microsoft.com/office/officeart/2005/8/layout/hList3"/>
    <dgm:cxn modelId="{8362D37D-B46A-4390-9C79-618EC524398F}" srcId="{B0B2D3A5-24E7-46A8-B808-A3966D6CDE20}" destId="{8FF658EE-86A1-4391-B24F-631A8221E2DD}" srcOrd="2" destOrd="0" parTransId="{FB2296C6-DCCF-4D9C-AAB7-C9274D304ACE}" sibTransId="{F0319F09-D3B8-4072-8FCA-50AC0B8755A5}"/>
    <dgm:cxn modelId="{C47D0287-C4FD-4AE7-8C9F-A2ED5E84B57D}" type="presOf" srcId="{219B7A48-77A8-4330-ABD9-EBF688013B88}" destId="{16F34A4E-5834-4249-B823-F55D54A06F12}" srcOrd="0" destOrd="1" presId="urn:microsoft.com/office/officeart/2005/8/layout/hList3"/>
    <dgm:cxn modelId="{69FD4A8A-6E21-4F89-A333-56168BFA68B2}" srcId="{8FF658EE-86A1-4391-B24F-631A8221E2DD}" destId="{1231EBC6-6A35-4C02-94CC-FF9EC1F6024C}" srcOrd="3" destOrd="0" parTransId="{633A098E-0DBF-4F07-9978-23CF04B3AE99}" sibTransId="{F28D4FAA-7AEB-4053-BDBE-A5376E7D0810}"/>
    <dgm:cxn modelId="{250EE88D-3C1F-4878-88EC-9EDF68BB0F56}" srcId="{C7591795-5A13-4322-B5EA-FAAEF253FD11}" destId="{AE85675D-CF31-4A19-974A-D220A0A24B3D}" srcOrd="0" destOrd="0" parTransId="{AC2B3B86-1659-41EB-B69E-5E3F9CF0917F}" sibTransId="{6D1B1B3B-F71A-47D2-BC53-9BDAF2787B4C}"/>
    <dgm:cxn modelId="{BE7B4C91-F270-48B3-A678-7AFFA6E3C7ED}" type="presOf" srcId="{2C3CA55B-2DE0-4D34-859D-C51DD8450FBC}" destId="{D7DB45C4-8439-4350-A2FB-C6EBB1076D6E}" srcOrd="0" destOrd="2" presId="urn:microsoft.com/office/officeart/2005/8/layout/hList3"/>
    <dgm:cxn modelId="{4F674A97-06F3-4685-8F98-AA326AAD7E0C}" srcId="{DFA23E21-637D-443C-991A-8E651F68B84C}" destId="{4FAA7425-A21F-4267-B8DA-5D90ADFEF43E}" srcOrd="0" destOrd="0" parTransId="{DE0402DC-7FF1-4969-9AA7-51AD6154D768}" sibTransId="{969C5610-58A4-44FD-978C-ED69B37619E3}"/>
    <dgm:cxn modelId="{2BB089A0-F7F6-41B9-88A4-8C4C1739928A}" type="presOf" srcId="{4EB7D4A1-8672-4765-855E-089242A171A5}" destId="{16F34A4E-5834-4249-B823-F55D54A06F12}" srcOrd="0" destOrd="2" presId="urn:microsoft.com/office/officeart/2005/8/layout/hList3"/>
    <dgm:cxn modelId="{B6FD3DAA-5A2C-4452-B203-708F68075CF5}" type="presOf" srcId="{B0B2D3A5-24E7-46A8-B808-A3966D6CDE20}" destId="{09F34C4C-275C-401B-A444-6E1E72681104}" srcOrd="0" destOrd="0" presId="urn:microsoft.com/office/officeart/2005/8/layout/hList3"/>
    <dgm:cxn modelId="{EC3DD0AA-41CC-4CD1-91E8-3D5080A77CB0}" srcId="{8FF658EE-86A1-4391-B24F-631A8221E2DD}" destId="{4EB7D4A1-8672-4765-855E-089242A171A5}" srcOrd="1" destOrd="0" parTransId="{3F4814AF-BB98-45FA-A050-5C6A96A85AE5}" sibTransId="{7E63B562-F0F1-46A8-AE6D-2DB5CBFACA7C}"/>
    <dgm:cxn modelId="{7BB0DEB5-2033-4DBB-8491-5F1E7D0C77CB}" type="presOf" srcId="{1231EBC6-6A35-4C02-94CC-FF9EC1F6024C}" destId="{16F34A4E-5834-4249-B823-F55D54A06F12}" srcOrd="0" destOrd="4" presId="urn:microsoft.com/office/officeart/2005/8/layout/hList3"/>
    <dgm:cxn modelId="{5FD0A7B7-1552-4F00-A1D3-011F412462B5}" type="presOf" srcId="{AE85675D-CF31-4A19-974A-D220A0A24B3D}" destId="{20DFF5C7-77AB-4081-AA68-AC8228476C6C}" srcOrd="0" destOrd="1" presId="urn:microsoft.com/office/officeart/2005/8/layout/hList3"/>
    <dgm:cxn modelId="{421ED3D5-ADA6-4A14-9181-777AF13D1011}" srcId="{DFA23E21-637D-443C-991A-8E651F68B84C}" destId="{2C3CA55B-2DE0-4D34-859D-C51DD8450FBC}" srcOrd="1" destOrd="0" parTransId="{247EEF00-31B3-48B0-8999-4FFC9C1CBCA7}" sibTransId="{BDB9471B-9F64-4AB6-BC3F-3B81DB461FF8}"/>
    <dgm:cxn modelId="{D5AE23E4-651C-4F66-AAC9-A0F7C1BA36BE}" type="presOf" srcId="{C7591795-5A13-4322-B5EA-FAAEF253FD11}" destId="{20DFF5C7-77AB-4081-AA68-AC8228476C6C}" srcOrd="0" destOrd="0" presId="urn:microsoft.com/office/officeart/2005/8/layout/hList3"/>
    <dgm:cxn modelId="{00CE15F2-FCD7-4958-9B45-34FE4A4683D7}" srcId="{E7953AD6-C422-44F0-A7BD-2B222E47F739}" destId="{B0B2D3A5-24E7-46A8-B808-A3966D6CDE20}" srcOrd="0" destOrd="0" parTransId="{919808D5-F407-4179-B8BC-66E626409365}" sibTransId="{BADDCF3F-E1EA-4DE3-B59E-DB45333FB1CC}"/>
    <dgm:cxn modelId="{812907F7-138F-42DC-AF81-5C8A1561DA4D}" srcId="{8FF658EE-86A1-4391-B24F-631A8221E2DD}" destId="{219B7A48-77A8-4330-ABD9-EBF688013B88}" srcOrd="0" destOrd="0" parTransId="{EA5636D1-3091-47DA-89FB-49E06BA9A62B}" sibTransId="{8AD5B3E6-006F-43AB-A5D0-8915F2B6D476}"/>
    <dgm:cxn modelId="{A6E84EFC-45C8-4B30-B136-71944570D979}" type="presOf" srcId="{8FF658EE-86A1-4391-B24F-631A8221E2DD}" destId="{16F34A4E-5834-4249-B823-F55D54A06F12}" srcOrd="0" destOrd="0" presId="urn:microsoft.com/office/officeart/2005/8/layout/hList3"/>
    <dgm:cxn modelId="{AD06158F-2165-46FF-A612-13A28973E44B}" type="presParOf" srcId="{A67EAE5C-16F3-4BE3-860A-C42E3B46199E}" destId="{09F34C4C-275C-401B-A444-6E1E72681104}" srcOrd="0" destOrd="0" presId="urn:microsoft.com/office/officeart/2005/8/layout/hList3"/>
    <dgm:cxn modelId="{00539D15-6AEF-4C9F-984B-E02CF57CD650}" type="presParOf" srcId="{A67EAE5C-16F3-4BE3-860A-C42E3B46199E}" destId="{4EE7548B-AA25-4656-90AE-F647A895BEF5}" srcOrd="1" destOrd="0" presId="urn:microsoft.com/office/officeart/2005/8/layout/hList3"/>
    <dgm:cxn modelId="{E2D583AA-4E1F-4809-81BF-86D9BC5734C5}" type="presParOf" srcId="{4EE7548B-AA25-4656-90AE-F647A895BEF5}" destId="{20DFF5C7-77AB-4081-AA68-AC8228476C6C}" srcOrd="0" destOrd="0" presId="urn:microsoft.com/office/officeart/2005/8/layout/hList3"/>
    <dgm:cxn modelId="{D3782287-D7E3-4D3E-BED8-734879D762C9}" type="presParOf" srcId="{4EE7548B-AA25-4656-90AE-F647A895BEF5}" destId="{D7DB45C4-8439-4350-A2FB-C6EBB1076D6E}" srcOrd="1" destOrd="0" presId="urn:microsoft.com/office/officeart/2005/8/layout/hList3"/>
    <dgm:cxn modelId="{264CB3AD-41B9-46B3-8092-A21089C5F812}" type="presParOf" srcId="{4EE7548B-AA25-4656-90AE-F647A895BEF5}" destId="{16F34A4E-5834-4249-B823-F55D54A06F12}" srcOrd="2" destOrd="0" presId="urn:microsoft.com/office/officeart/2005/8/layout/hList3"/>
    <dgm:cxn modelId="{B79BD7A1-8A49-4C65-8AC8-2B244C8D0F91}" type="presParOf" srcId="{A67EAE5C-16F3-4BE3-860A-C42E3B46199E}" destId="{F4E28B79-EBCB-4D4A-A666-12867B52DE87}" srcOrd="2" destOrd="0" presId="urn:microsoft.com/office/officeart/2005/8/layout/hLis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F602087-3D67-41CA-9F34-21CFA2FDF77A}" type="doc">
      <dgm:prSet loTypeId="urn:microsoft.com/office/officeart/2005/8/layout/vList2" loCatId="list" qsTypeId="urn:microsoft.com/office/officeart/2005/8/quickstyle/3d4" qsCatId="3D" csTypeId="urn:microsoft.com/office/officeart/2005/8/colors/colorful5" csCatId="colorful" phldr="1"/>
      <dgm:spPr/>
      <dgm:t>
        <a:bodyPr/>
        <a:lstStyle/>
        <a:p>
          <a:endParaRPr lang="en-US"/>
        </a:p>
      </dgm:t>
    </dgm:pt>
    <dgm:pt modelId="{82CF8EAA-9018-4B2D-96A2-E751676072A2}">
      <dgm:prSet phldrT="[Text]"/>
      <dgm:spPr/>
      <dgm:t>
        <a:bodyPr/>
        <a:lstStyle/>
        <a:p>
          <a:pPr algn="ctr"/>
          <a:r>
            <a:rPr lang="en-US"/>
            <a:t>Information and Referral (No housing intervention recommended) </a:t>
          </a:r>
        </a:p>
      </dgm:t>
    </dgm:pt>
    <dgm:pt modelId="{4F0DA717-89D5-4048-8CEF-E77C32CCEF60}" type="parTrans" cxnId="{C42E9BB0-2209-4BC0-893D-EF1A61A72781}">
      <dgm:prSet/>
      <dgm:spPr/>
      <dgm:t>
        <a:bodyPr/>
        <a:lstStyle/>
        <a:p>
          <a:endParaRPr lang="en-US"/>
        </a:p>
      </dgm:t>
    </dgm:pt>
    <dgm:pt modelId="{A6C7C004-33CA-40B2-827B-B68E9D0B2309}" type="sibTrans" cxnId="{C42E9BB0-2209-4BC0-893D-EF1A61A72781}">
      <dgm:prSet/>
      <dgm:spPr/>
      <dgm:t>
        <a:bodyPr/>
        <a:lstStyle/>
        <a:p>
          <a:endParaRPr lang="en-US"/>
        </a:p>
      </dgm:t>
    </dgm:pt>
    <dgm:pt modelId="{5520DBC9-6422-41A4-8DCC-AB4A86346A58}">
      <dgm:prSet phldrT="[Text]"/>
      <dgm:spPr/>
      <dgm:t>
        <a:bodyPr/>
        <a:lstStyle/>
        <a:p>
          <a:r>
            <a:rPr lang="en-US"/>
            <a:t>VI (Individuals): 0-3</a:t>
          </a:r>
        </a:p>
      </dgm:t>
    </dgm:pt>
    <dgm:pt modelId="{2FFCCB85-AFE2-4B9B-B555-59C49573DC63}" type="parTrans" cxnId="{C31F9E2D-F76B-4712-87DB-A7CDC349CFAD}">
      <dgm:prSet/>
      <dgm:spPr/>
      <dgm:t>
        <a:bodyPr/>
        <a:lstStyle/>
        <a:p>
          <a:endParaRPr lang="en-US"/>
        </a:p>
      </dgm:t>
    </dgm:pt>
    <dgm:pt modelId="{6A80B776-CB25-448F-B0A4-A2C75DDD92D7}" type="sibTrans" cxnId="{C31F9E2D-F76B-4712-87DB-A7CDC349CFAD}">
      <dgm:prSet/>
      <dgm:spPr/>
      <dgm:t>
        <a:bodyPr/>
        <a:lstStyle/>
        <a:p>
          <a:endParaRPr lang="en-US"/>
        </a:p>
      </dgm:t>
    </dgm:pt>
    <dgm:pt modelId="{8B13F5B3-AEDD-493A-872A-0174EE1F19AC}">
      <dgm:prSet phldrT="[Text]"/>
      <dgm:spPr/>
      <dgm:t>
        <a:bodyPr/>
        <a:lstStyle/>
        <a:p>
          <a:pPr algn="ctr"/>
          <a:r>
            <a:rPr lang="en-US"/>
            <a:t>Rapid Rehousing </a:t>
          </a:r>
        </a:p>
      </dgm:t>
    </dgm:pt>
    <dgm:pt modelId="{75D565D1-AD11-4079-99E4-3CFCEAC86B88}" type="parTrans" cxnId="{007640EF-8E6D-44D7-A46D-41F64340CF7F}">
      <dgm:prSet/>
      <dgm:spPr/>
      <dgm:t>
        <a:bodyPr/>
        <a:lstStyle/>
        <a:p>
          <a:endParaRPr lang="en-US"/>
        </a:p>
      </dgm:t>
    </dgm:pt>
    <dgm:pt modelId="{42143BEF-F428-4445-96A4-9BE2844D7BC2}" type="sibTrans" cxnId="{007640EF-8E6D-44D7-A46D-41F64340CF7F}">
      <dgm:prSet/>
      <dgm:spPr/>
      <dgm:t>
        <a:bodyPr/>
        <a:lstStyle/>
        <a:p>
          <a:endParaRPr lang="en-US"/>
        </a:p>
      </dgm:t>
    </dgm:pt>
    <dgm:pt modelId="{898EF64E-A25A-49C1-B678-405853B4FA02}">
      <dgm:prSet phldrT="[Text]"/>
      <dgm:spPr/>
      <dgm:t>
        <a:bodyPr/>
        <a:lstStyle/>
        <a:p>
          <a:pPr algn="l"/>
          <a:r>
            <a:rPr lang="en-US"/>
            <a:t>VI (Individuals): 4-7</a:t>
          </a:r>
        </a:p>
      </dgm:t>
    </dgm:pt>
    <dgm:pt modelId="{80B80680-282A-4CCE-A80F-C17B86DFD622}" type="parTrans" cxnId="{7D93EAEE-B5BA-49B6-A191-14FC2DF3B526}">
      <dgm:prSet/>
      <dgm:spPr/>
      <dgm:t>
        <a:bodyPr/>
        <a:lstStyle/>
        <a:p>
          <a:endParaRPr lang="en-US"/>
        </a:p>
      </dgm:t>
    </dgm:pt>
    <dgm:pt modelId="{5B4A25C5-3097-4E1B-B107-F7014C9233D9}" type="sibTrans" cxnId="{7D93EAEE-B5BA-49B6-A191-14FC2DF3B526}">
      <dgm:prSet/>
      <dgm:spPr/>
      <dgm:t>
        <a:bodyPr/>
        <a:lstStyle/>
        <a:p>
          <a:endParaRPr lang="en-US"/>
        </a:p>
      </dgm:t>
    </dgm:pt>
    <dgm:pt modelId="{D03C67BA-B940-44C6-AD8F-97C25228BB7B}">
      <dgm:prSet/>
      <dgm:spPr/>
      <dgm:t>
        <a:bodyPr/>
        <a:lstStyle/>
        <a:p>
          <a:pPr algn="ctr"/>
          <a:r>
            <a:rPr lang="en-US"/>
            <a:t>Permanent Supportive Housing </a:t>
          </a:r>
        </a:p>
      </dgm:t>
    </dgm:pt>
    <dgm:pt modelId="{0D6F843C-B746-43F2-A2B4-AECFC6D6BE32}" type="parTrans" cxnId="{0C85DC05-638E-4489-9059-FF520839604F}">
      <dgm:prSet/>
      <dgm:spPr/>
      <dgm:t>
        <a:bodyPr/>
        <a:lstStyle/>
        <a:p>
          <a:endParaRPr lang="en-US"/>
        </a:p>
      </dgm:t>
    </dgm:pt>
    <dgm:pt modelId="{94B0802B-12A1-404E-A569-7E588FB04B49}" type="sibTrans" cxnId="{0C85DC05-638E-4489-9059-FF520839604F}">
      <dgm:prSet/>
      <dgm:spPr/>
      <dgm:t>
        <a:bodyPr/>
        <a:lstStyle/>
        <a:p>
          <a:endParaRPr lang="en-US"/>
        </a:p>
      </dgm:t>
    </dgm:pt>
    <dgm:pt modelId="{241F4421-7467-48B5-840B-CBA750569C81}">
      <dgm:prSet/>
      <dgm:spPr/>
      <dgm:t>
        <a:bodyPr/>
        <a:lstStyle/>
        <a:p>
          <a:r>
            <a:rPr lang="en-US"/>
            <a:t>VI (Individuals): 8+</a:t>
          </a:r>
        </a:p>
      </dgm:t>
    </dgm:pt>
    <dgm:pt modelId="{03676015-8C52-4E43-AF29-D9A6EC7F42CD}" type="parTrans" cxnId="{E14210C6-12BD-4E0F-9A23-FAA00FF7EE53}">
      <dgm:prSet/>
      <dgm:spPr/>
      <dgm:t>
        <a:bodyPr/>
        <a:lstStyle/>
        <a:p>
          <a:endParaRPr lang="en-US"/>
        </a:p>
      </dgm:t>
    </dgm:pt>
    <dgm:pt modelId="{00EBFA74-0AB0-46E3-B233-01243AE3B495}" type="sibTrans" cxnId="{E14210C6-12BD-4E0F-9A23-FAA00FF7EE53}">
      <dgm:prSet/>
      <dgm:spPr/>
      <dgm:t>
        <a:bodyPr/>
        <a:lstStyle/>
        <a:p>
          <a:endParaRPr lang="en-US"/>
        </a:p>
      </dgm:t>
    </dgm:pt>
    <dgm:pt modelId="{6B38D67D-207A-4E08-B247-10FAC3DCB43A}">
      <dgm:prSet phldrT="[Text]"/>
      <dgm:spPr/>
      <dgm:t>
        <a:bodyPr/>
        <a:lstStyle/>
        <a:p>
          <a:r>
            <a:rPr lang="en-US"/>
            <a:t>VI-F: 0-3</a:t>
          </a:r>
        </a:p>
      </dgm:t>
    </dgm:pt>
    <dgm:pt modelId="{A6E06BBA-15F0-4AAA-8E3A-7F8620E9BE79}" type="parTrans" cxnId="{718F98B2-933C-40F8-ACBF-6EBC69B7C034}">
      <dgm:prSet/>
      <dgm:spPr/>
      <dgm:t>
        <a:bodyPr/>
        <a:lstStyle/>
        <a:p>
          <a:endParaRPr lang="en-US"/>
        </a:p>
      </dgm:t>
    </dgm:pt>
    <dgm:pt modelId="{E07AD063-3100-494A-B41E-6B87A4E97F60}" type="sibTrans" cxnId="{718F98B2-933C-40F8-ACBF-6EBC69B7C034}">
      <dgm:prSet/>
      <dgm:spPr/>
      <dgm:t>
        <a:bodyPr/>
        <a:lstStyle/>
        <a:p>
          <a:endParaRPr lang="en-US"/>
        </a:p>
      </dgm:t>
    </dgm:pt>
    <dgm:pt modelId="{6057744A-9AF8-4CC1-97FB-9D5B1870F47B}">
      <dgm:prSet phldrT="[Text]"/>
      <dgm:spPr/>
      <dgm:t>
        <a:bodyPr/>
        <a:lstStyle/>
        <a:p>
          <a:r>
            <a:rPr lang="en-US"/>
            <a:t>TAY-VI: 0-3</a:t>
          </a:r>
        </a:p>
      </dgm:t>
    </dgm:pt>
    <dgm:pt modelId="{9AF24C27-608E-4AC9-BBFF-F8D5574D9D99}" type="parTrans" cxnId="{C6B73027-7B5E-4BC3-8FE8-0A89956195FF}">
      <dgm:prSet/>
      <dgm:spPr/>
      <dgm:t>
        <a:bodyPr/>
        <a:lstStyle/>
        <a:p>
          <a:endParaRPr lang="en-US"/>
        </a:p>
      </dgm:t>
    </dgm:pt>
    <dgm:pt modelId="{FEBFA4C4-AEE7-4B42-B8A3-2D066D7402A8}" type="sibTrans" cxnId="{C6B73027-7B5E-4BC3-8FE8-0A89956195FF}">
      <dgm:prSet/>
      <dgm:spPr/>
      <dgm:t>
        <a:bodyPr/>
        <a:lstStyle/>
        <a:p>
          <a:endParaRPr lang="en-US"/>
        </a:p>
      </dgm:t>
    </dgm:pt>
    <dgm:pt modelId="{AF37FEFC-D3A7-46EC-8237-ECBEA8BF5EE8}">
      <dgm:prSet phldrT="[Text]"/>
      <dgm:spPr/>
      <dgm:t>
        <a:bodyPr/>
        <a:lstStyle/>
        <a:p>
          <a:pPr algn="l"/>
          <a:r>
            <a:rPr lang="en-US"/>
            <a:t>VI-F: 4-8</a:t>
          </a:r>
        </a:p>
      </dgm:t>
    </dgm:pt>
    <dgm:pt modelId="{C1C6E992-1D90-415F-B61D-BB270B242E82}" type="parTrans" cxnId="{8D57B77C-1698-4EDC-AC06-C9B944152740}">
      <dgm:prSet/>
      <dgm:spPr/>
      <dgm:t>
        <a:bodyPr/>
        <a:lstStyle/>
        <a:p>
          <a:endParaRPr lang="en-US"/>
        </a:p>
      </dgm:t>
    </dgm:pt>
    <dgm:pt modelId="{E3415BEE-53CF-42EC-88B2-6804A2A300D2}" type="sibTrans" cxnId="{8D57B77C-1698-4EDC-AC06-C9B944152740}">
      <dgm:prSet/>
      <dgm:spPr/>
      <dgm:t>
        <a:bodyPr/>
        <a:lstStyle/>
        <a:p>
          <a:endParaRPr lang="en-US"/>
        </a:p>
      </dgm:t>
    </dgm:pt>
    <dgm:pt modelId="{818E7113-B303-4D31-A7AF-89BF13FC047E}">
      <dgm:prSet phldrT="[Text]"/>
      <dgm:spPr/>
      <dgm:t>
        <a:bodyPr/>
        <a:lstStyle/>
        <a:p>
          <a:pPr algn="l"/>
          <a:r>
            <a:rPr lang="en-US"/>
            <a:t>TAY-VI: 4-7</a:t>
          </a:r>
        </a:p>
      </dgm:t>
    </dgm:pt>
    <dgm:pt modelId="{7565A3DF-8057-4BCC-8C28-5B9A87A9E317}" type="parTrans" cxnId="{E9573F01-71B4-4783-B8AB-1D5847A73D7B}">
      <dgm:prSet/>
      <dgm:spPr/>
      <dgm:t>
        <a:bodyPr/>
        <a:lstStyle/>
        <a:p>
          <a:endParaRPr lang="en-US"/>
        </a:p>
      </dgm:t>
    </dgm:pt>
    <dgm:pt modelId="{33B9AAA0-19AB-4089-ACEA-E5B4DF6922C5}" type="sibTrans" cxnId="{E9573F01-71B4-4783-B8AB-1D5847A73D7B}">
      <dgm:prSet/>
      <dgm:spPr/>
      <dgm:t>
        <a:bodyPr/>
        <a:lstStyle/>
        <a:p>
          <a:endParaRPr lang="en-US"/>
        </a:p>
      </dgm:t>
    </dgm:pt>
    <dgm:pt modelId="{49008D1C-510D-48C2-A4BB-3D441C4E48F7}">
      <dgm:prSet/>
      <dgm:spPr/>
      <dgm:t>
        <a:bodyPr/>
        <a:lstStyle/>
        <a:p>
          <a:r>
            <a:rPr lang="en-US"/>
            <a:t>VI-F: 9+ </a:t>
          </a:r>
        </a:p>
      </dgm:t>
    </dgm:pt>
    <dgm:pt modelId="{927AA6C6-5CB5-4BA4-ADB9-4C792B7E408F}" type="parTrans" cxnId="{1814AF6E-4CCA-41AE-B1FC-5C4D6F49C464}">
      <dgm:prSet/>
      <dgm:spPr/>
      <dgm:t>
        <a:bodyPr/>
        <a:lstStyle/>
        <a:p>
          <a:endParaRPr lang="en-US"/>
        </a:p>
      </dgm:t>
    </dgm:pt>
    <dgm:pt modelId="{9930263F-7009-4DD4-B330-FCDFDA71EE2A}" type="sibTrans" cxnId="{1814AF6E-4CCA-41AE-B1FC-5C4D6F49C464}">
      <dgm:prSet/>
      <dgm:spPr/>
      <dgm:t>
        <a:bodyPr/>
        <a:lstStyle/>
        <a:p>
          <a:endParaRPr lang="en-US"/>
        </a:p>
      </dgm:t>
    </dgm:pt>
    <dgm:pt modelId="{3B64ED48-664E-4F72-8BA7-FC6B9D38697C}">
      <dgm:prSet/>
      <dgm:spPr/>
      <dgm:t>
        <a:bodyPr/>
        <a:lstStyle/>
        <a:p>
          <a:r>
            <a:rPr lang="en-US"/>
            <a:t>TAY-VI: 8+</a:t>
          </a:r>
        </a:p>
      </dgm:t>
    </dgm:pt>
    <dgm:pt modelId="{DC01F914-43F5-4454-8A14-D2BF1C15C62F}" type="parTrans" cxnId="{63191908-01B6-4DE5-B81B-D1B7559DA648}">
      <dgm:prSet/>
      <dgm:spPr/>
      <dgm:t>
        <a:bodyPr/>
        <a:lstStyle/>
        <a:p>
          <a:endParaRPr lang="en-US"/>
        </a:p>
      </dgm:t>
    </dgm:pt>
    <dgm:pt modelId="{55BD7286-B993-43CB-841F-729D66B22CF5}" type="sibTrans" cxnId="{63191908-01B6-4DE5-B81B-D1B7559DA648}">
      <dgm:prSet/>
      <dgm:spPr/>
      <dgm:t>
        <a:bodyPr/>
        <a:lstStyle/>
        <a:p>
          <a:endParaRPr lang="en-US"/>
        </a:p>
      </dgm:t>
    </dgm:pt>
    <dgm:pt modelId="{B04FF3D0-7008-450F-A6AA-301E47463430}" type="pres">
      <dgm:prSet presAssocID="{AF602087-3D67-41CA-9F34-21CFA2FDF77A}" presName="linear" presStyleCnt="0">
        <dgm:presLayoutVars>
          <dgm:animLvl val="lvl"/>
          <dgm:resizeHandles val="exact"/>
        </dgm:presLayoutVars>
      </dgm:prSet>
      <dgm:spPr/>
    </dgm:pt>
    <dgm:pt modelId="{96C4384E-693B-47D4-A69C-BED3C82894E8}" type="pres">
      <dgm:prSet presAssocID="{82CF8EAA-9018-4B2D-96A2-E751676072A2}" presName="parentText" presStyleLbl="node1" presStyleIdx="0" presStyleCnt="3">
        <dgm:presLayoutVars>
          <dgm:chMax val="0"/>
          <dgm:bulletEnabled val="1"/>
        </dgm:presLayoutVars>
      </dgm:prSet>
      <dgm:spPr/>
    </dgm:pt>
    <dgm:pt modelId="{6B59268E-4213-4022-8CEB-379B92F6F7FB}" type="pres">
      <dgm:prSet presAssocID="{82CF8EAA-9018-4B2D-96A2-E751676072A2}" presName="childText" presStyleLbl="revTx" presStyleIdx="0" presStyleCnt="3">
        <dgm:presLayoutVars>
          <dgm:bulletEnabled val="1"/>
        </dgm:presLayoutVars>
      </dgm:prSet>
      <dgm:spPr/>
    </dgm:pt>
    <dgm:pt modelId="{EBA93F66-DF67-4F21-892D-1304A2EBB7DA}" type="pres">
      <dgm:prSet presAssocID="{8B13F5B3-AEDD-493A-872A-0174EE1F19AC}" presName="parentText" presStyleLbl="node1" presStyleIdx="1" presStyleCnt="3">
        <dgm:presLayoutVars>
          <dgm:chMax val="0"/>
          <dgm:bulletEnabled val="1"/>
        </dgm:presLayoutVars>
      </dgm:prSet>
      <dgm:spPr/>
    </dgm:pt>
    <dgm:pt modelId="{63E0324D-C308-4EB2-B17B-2FDF48A2D464}" type="pres">
      <dgm:prSet presAssocID="{8B13F5B3-AEDD-493A-872A-0174EE1F19AC}" presName="childText" presStyleLbl="revTx" presStyleIdx="1" presStyleCnt="3">
        <dgm:presLayoutVars>
          <dgm:bulletEnabled val="1"/>
        </dgm:presLayoutVars>
      </dgm:prSet>
      <dgm:spPr/>
    </dgm:pt>
    <dgm:pt modelId="{47E8B999-1E7B-47D1-90A8-13E32C847253}" type="pres">
      <dgm:prSet presAssocID="{D03C67BA-B940-44C6-AD8F-97C25228BB7B}" presName="parentText" presStyleLbl="node1" presStyleIdx="2" presStyleCnt="3">
        <dgm:presLayoutVars>
          <dgm:chMax val="0"/>
          <dgm:bulletEnabled val="1"/>
        </dgm:presLayoutVars>
      </dgm:prSet>
      <dgm:spPr/>
    </dgm:pt>
    <dgm:pt modelId="{5941BC9C-2A12-4D84-BD05-0772D5CA9AB0}" type="pres">
      <dgm:prSet presAssocID="{D03C67BA-B940-44C6-AD8F-97C25228BB7B}" presName="childText" presStyleLbl="revTx" presStyleIdx="2" presStyleCnt="3">
        <dgm:presLayoutVars>
          <dgm:bulletEnabled val="1"/>
        </dgm:presLayoutVars>
      </dgm:prSet>
      <dgm:spPr/>
    </dgm:pt>
  </dgm:ptLst>
  <dgm:cxnLst>
    <dgm:cxn modelId="{E9573F01-71B4-4783-B8AB-1D5847A73D7B}" srcId="{8B13F5B3-AEDD-493A-872A-0174EE1F19AC}" destId="{818E7113-B303-4D31-A7AF-89BF13FC047E}" srcOrd="2" destOrd="0" parTransId="{7565A3DF-8057-4BCC-8C28-5B9A87A9E317}" sibTransId="{33B9AAA0-19AB-4089-ACEA-E5B4DF6922C5}"/>
    <dgm:cxn modelId="{0C85DC05-638E-4489-9059-FF520839604F}" srcId="{AF602087-3D67-41CA-9F34-21CFA2FDF77A}" destId="{D03C67BA-B940-44C6-AD8F-97C25228BB7B}" srcOrd="2" destOrd="0" parTransId="{0D6F843C-B746-43F2-A2B4-AECFC6D6BE32}" sibTransId="{94B0802B-12A1-404E-A569-7E588FB04B49}"/>
    <dgm:cxn modelId="{63191908-01B6-4DE5-B81B-D1B7559DA648}" srcId="{D03C67BA-B940-44C6-AD8F-97C25228BB7B}" destId="{3B64ED48-664E-4F72-8BA7-FC6B9D38697C}" srcOrd="2" destOrd="0" parTransId="{DC01F914-43F5-4454-8A14-D2BF1C15C62F}" sibTransId="{55BD7286-B993-43CB-841F-729D66B22CF5}"/>
    <dgm:cxn modelId="{C2C75F0A-75E1-40B4-B0B1-B7F8EEA6E646}" type="presOf" srcId="{5520DBC9-6422-41A4-8DCC-AB4A86346A58}" destId="{6B59268E-4213-4022-8CEB-379B92F6F7FB}" srcOrd="0" destOrd="0" presId="urn:microsoft.com/office/officeart/2005/8/layout/vList2"/>
    <dgm:cxn modelId="{C6B73027-7B5E-4BC3-8FE8-0A89956195FF}" srcId="{82CF8EAA-9018-4B2D-96A2-E751676072A2}" destId="{6057744A-9AF8-4CC1-97FB-9D5B1870F47B}" srcOrd="2" destOrd="0" parTransId="{9AF24C27-608E-4AC9-BBFF-F8D5574D9D99}" sibTransId="{FEBFA4C4-AEE7-4B42-B8A3-2D066D7402A8}"/>
    <dgm:cxn modelId="{C31F9E2D-F76B-4712-87DB-A7CDC349CFAD}" srcId="{82CF8EAA-9018-4B2D-96A2-E751676072A2}" destId="{5520DBC9-6422-41A4-8DCC-AB4A86346A58}" srcOrd="0" destOrd="0" parTransId="{2FFCCB85-AFE2-4B9B-B555-59C49573DC63}" sibTransId="{6A80B776-CB25-448F-B0A4-A2C75DDD92D7}"/>
    <dgm:cxn modelId="{0E275336-1E0E-459C-918C-2CE8D8A875CD}" type="presOf" srcId="{6B38D67D-207A-4E08-B247-10FAC3DCB43A}" destId="{6B59268E-4213-4022-8CEB-379B92F6F7FB}" srcOrd="0" destOrd="1" presId="urn:microsoft.com/office/officeart/2005/8/layout/vList2"/>
    <dgm:cxn modelId="{89B20C64-7BE3-46CF-BA92-C74BB7F227AF}" type="presOf" srcId="{6057744A-9AF8-4CC1-97FB-9D5B1870F47B}" destId="{6B59268E-4213-4022-8CEB-379B92F6F7FB}" srcOrd="0" destOrd="2" presId="urn:microsoft.com/office/officeart/2005/8/layout/vList2"/>
    <dgm:cxn modelId="{86913B4A-4D37-476D-99B2-4498E09D81CD}" type="presOf" srcId="{898EF64E-A25A-49C1-B678-405853B4FA02}" destId="{63E0324D-C308-4EB2-B17B-2FDF48A2D464}" srcOrd="0" destOrd="0" presId="urn:microsoft.com/office/officeart/2005/8/layout/vList2"/>
    <dgm:cxn modelId="{1814AF6E-4CCA-41AE-B1FC-5C4D6F49C464}" srcId="{D03C67BA-B940-44C6-AD8F-97C25228BB7B}" destId="{49008D1C-510D-48C2-A4BB-3D441C4E48F7}" srcOrd="1" destOrd="0" parTransId="{927AA6C6-5CB5-4BA4-ADB9-4C792B7E408F}" sibTransId="{9930263F-7009-4DD4-B330-FCDFDA71EE2A}"/>
    <dgm:cxn modelId="{E3292356-6F71-4F3C-9F6E-3B57B1D04868}" type="presOf" srcId="{AF37FEFC-D3A7-46EC-8237-ECBEA8BF5EE8}" destId="{63E0324D-C308-4EB2-B17B-2FDF48A2D464}" srcOrd="0" destOrd="1" presId="urn:microsoft.com/office/officeart/2005/8/layout/vList2"/>
    <dgm:cxn modelId="{9ADCA856-3E32-4AD2-BEBB-E5D9AC7FFA77}" type="presOf" srcId="{241F4421-7467-48B5-840B-CBA750569C81}" destId="{5941BC9C-2A12-4D84-BD05-0772D5CA9AB0}" srcOrd="0" destOrd="0" presId="urn:microsoft.com/office/officeart/2005/8/layout/vList2"/>
    <dgm:cxn modelId="{8D57B77C-1698-4EDC-AC06-C9B944152740}" srcId="{8B13F5B3-AEDD-493A-872A-0174EE1F19AC}" destId="{AF37FEFC-D3A7-46EC-8237-ECBEA8BF5EE8}" srcOrd="1" destOrd="0" parTransId="{C1C6E992-1D90-415F-B61D-BB270B242E82}" sibTransId="{E3415BEE-53CF-42EC-88B2-6804A2A300D2}"/>
    <dgm:cxn modelId="{48B11281-02EE-407D-8A10-4F3FF2622EF5}" type="presOf" srcId="{D03C67BA-B940-44C6-AD8F-97C25228BB7B}" destId="{47E8B999-1E7B-47D1-90A8-13E32C847253}" srcOrd="0" destOrd="0" presId="urn:microsoft.com/office/officeart/2005/8/layout/vList2"/>
    <dgm:cxn modelId="{CAD45394-22A9-4700-962B-367D1BF01349}" type="presOf" srcId="{818E7113-B303-4D31-A7AF-89BF13FC047E}" destId="{63E0324D-C308-4EB2-B17B-2FDF48A2D464}" srcOrd="0" destOrd="2" presId="urn:microsoft.com/office/officeart/2005/8/layout/vList2"/>
    <dgm:cxn modelId="{9239C4A5-653C-45D2-BB8D-4F2B87D088A5}" type="presOf" srcId="{AF602087-3D67-41CA-9F34-21CFA2FDF77A}" destId="{B04FF3D0-7008-450F-A6AA-301E47463430}" srcOrd="0" destOrd="0" presId="urn:microsoft.com/office/officeart/2005/8/layout/vList2"/>
    <dgm:cxn modelId="{A58F07A9-1B1F-4148-8558-72B97296671B}" type="presOf" srcId="{3B64ED48-664E-4F72-8BA7-FC6B9D38697C}" destId="{5941BC9C-2A12-4D84-BD05-0772D5CA9AB0}" srcOrd="0" destOrd="2" presId="urn:microsoft.com/office/officeart/2005/8/layout/vList2"/>
    <dgm:cxn modelId="{C42E9BB0-2209-4BC0-893D-EF1A61A72781}" srcId="{AF602087-3D67-41CA-9F34-21CFA2FDF77A}" destId="{82CF8EAA-9018-4B2D-96A2-E751676072A2}" srcOrd="0" destOrd="0" parTransId="{4F0DA717-89D5-4048-8CEF-E77C32CCEF60}" sibTransId="{A6C7C004-33CA-40B2-827B-B68E9D0B2309}"/>
    <dgm:cxn modelId="{718F98B2-933C-40F8-ACBF-6EBC69B7C034}" srcId="{82CF8EAA-9018-4B2D-96A2-E751676072A2}" destId="{6B38D67D-207A-4E08-B247-10FAC3DCB43A}" srcOrd="1" destOrd="0" parTransId="{A6E06BBA-15F0-4AAA-8E3A-7F8620E9BE79}" sibTransId="{E07AD063-3100-494A-B41E-6B87A4E97F60}"/>
    <dgm:cxn modelId="{7F4212C1-E1D1-4646-8C83-BC80CAB0915C}" type="presOf" srcId="{49008D1C-510D-48C2-A4BB-3D441C4E48F7}" destId="{5941BC9C-2A12-4D84-BD05-0772D5CA9AB0}" srcOrd="0" destOrd="1" presId="urn:microsoft.com/office/officeart/2005/8/layout/vList2"/>
    <dgm:cxn modelId="{E14210C6-12BD-4E0F-9A23-FAA00FF7EE53}" srcId="{D03C67BA-B940-44C6-AD8F-97C25228BB7B}" destId="{241F4421-7467-48B5-840B-CBA750569C81}" srcOrd="0" destOrd="0" parTransId="{03676015-8C52-4E43-AF29-D9A6EC7F42CD}" sibTransId="{00EBFA74-0AB0-46E3-B233-01243AE3B495}"/>
    <dgm:cxn modelId="{4601B8CF-E5DA-464A-B5E1-614332AB2584}" type="presOf" srcId="{82CF8EAA-9018-4B2D-96A2-E751676072A2}" destId="{96C4384E-693B-47D4-A69C-BED3C82894E8}" srcOrd="0" destOrd="0" presId="urn:microsoft.com/office/officeart/2005/8/layout/vList2"/>
    <dgm:cxn modelId="{7D93EAEE-B5BA-49B6-A191-14FC2DF3B526}" srcId="{8B13F5B3-AEDD-493A-872A-0174EE1F19AC}" destId="{898EF64E-A25A-49C1-B678-405853B4FA02}" srcOrd="0" destOrd="0" parTransId="{80B80680-282A-4CCE-A80F-C17B86DFD622}" sibTransId="{5B4A25C5-3097-4E1B-B107-F7014C9233D9}"/>
    <dgm:cxn modelId="{007640EF-8E6D-44D7-A46D-41F64340CF7F}" srcId="{AF602087-3D67-41CA-9F34-21CFA2FDF77A}" destId="{8B13F5B3-AEDD-493A-872A-0174EE1F19AC}" srcOrd="1" destOrd="0" parTransId="{75D565D1-AD11-4079-99E4-3CFCEAC86B88}" sibTransId="{42143BEF-F428-4445-96A4-9BE2844D7BC2}"/>
    <dgm:cxn modelId="{460BE4F9-9B12-4F8F-A27B-6750FC1ABEA6}" type="presOf" srcId="{8B13F5B3-AEDD-493A-872A-0174EE1F19AC}" destId="{EBA93F66-DF67-4F21-892D-1304A2EBB7DA}" srcOrd="0" destOrd="0" presId="urn:microsoft.com/office/officeart/2005/8/layout/vList2"/>
    <dgm:cxn modelId="{32A0EB31-7CF5-423A-93A2-CEE7AD2F5AA2}" type="presParOf" srcId="{B04FF3D0-7008-450F-A6AA-301E47463430}" destId="{96C4384E-693B-47D4-A69C-BED3C82894E8}" srcOrd="0" destOrd="0" presId="urn:microsoft.com/office/officeart/2005/8/layout/vList2"/>
    <dgm:cxn modelId="{D7855040-4428-4259-8D57-2163DD3B2AE1}" type="presParOf" srcId="{B04FF3D0-7008-450F-A6AA-301E47463430}" destId="{6B59268E-4213-4022-8CEB-379B92F6F7FB}" srcOrd="1" destOrd="0" presId="urn:microsoft.com/office/officeart/2005/8/layout/vList2"/>
    <dgm:cxn modelId="{7E598B27-E669-4A9A-B8D7-93BFF02F0F0B}" type="presParOf" srcId="{B04FF3D0-7008-450F-A6AA-301E47463430}" destId="{EBA93F66-DF67-4F21-892D-1304A2EBB7DA}" srcOrd="2" destOrd="0" presId="urn:microsoft.com/office/officeart/2005/8/layout/vList2"/>
    <dgm:cxn modelId="{8C4B6968-BC99-43C0-A581-2D3458BC20F6}" type="presParOf" srcId="{B04FF3D0-7008-450F-A6AA-301E47463430}" destId="{63E0324D-C308-4EB2-B17B-2FDF48A2D464}" srcOrd="3" destOrd="0" presId="urn:microsoft.com/office/officeart/2005/8/layout/vList2"/>
    <dgm:cxn modelId="{FF763FC3-33FA-40D0-9275-39E2B16AC8F8}" type="presParOf" srcId="{B04FF3D0-7008-450F-A6AA-301E47463430}" destId="{47E8B999-1E7B-47D1-90A8-13E32C847253}" srcOrd="4" destOrd="0" presId="urn:microsoft.com/office/officeart/2005/8/layout/vList2"/>
    <dgm:cxn modelId="{59BEAE77-5C36-4645-89A3-46CC6FB91833}" type="presParOf" srcId="{B04FF3D0-7008-450F-A6AA-301E47463430}" destId="{5941BC9C-2A12-4D84-BD05-0772D5CA9AB0}" srcOrd="5" destOrd="0" presId="urn:microsoft.com/office/officeart/2005/8/layout/vList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3A16497-D19D-4610-869C-26496C018662}" type="doc">
      <dgm:prSet loTypeId="urn:microsoft.com/office/officeart/2005/8/layout/hList6" loCatId="list" qsTypeId="urn:microsoft.com/office/officeart/2005/8/quickstyle/3d4" qsCatId="3D" csTypeId="urn:microsoft.com/office/officeart/2005/8/colors/colorful5" csCatId="colorful" phldr="1"/>
      <dgm:spPr/>
      <dgm:t>
        <a:bodyPr/>
        <a:lstStyle/>
        <a:p>
          <a:endParaRPr lang="en-US"/>
        </a:p>
      </dgm:t>
    </dgm:pt>
    <dgm:pt modelId="{CE87FB30-2F1E-4340-8AEC-D3C18E5D04A6}">
      <dgm:prSet phldrT="[Text]"/>
      <dgm:spPr>
        <a:xfrm rot="16200000">
          <a:off x="-543422" y="544022"/>
          <a:ext cx="2647949" cy="1559904"/>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Information and Referral Services</a:t>
          </a:r>
        </a:p>
      </dgm:t>
    </dgm:pt>
    <dgm:pt modelId="{630BBC2E-BE5B-4F49-A22B-3E0844707A2E}" type="parTrans" cxnId="{D3A91A6D-73E0-4C51-9CD1-1468BE5D5924}">
      <dgm:prSet/>
      <dgm:spPr/>
      <dgm:t>
        <a:bodyPr/>
        <a:lstStyle/>
        <a:p>
          <a:pPr algn="l"/>
          <a:endParaRPr lang="en-US"/>
        </a:p>
      </dgm:t>
    </dgm:pt>
    <dgm:pt modelId="{FEEB4A71-3812-4983-85ED-AD51369273F5}" type="sibTrans" cxnId="{D3A91A6D-73E0-4C51-9CD1-1468BE5D5924}">
      <dgm:prSet/>
      <dgm:spPr/>
      <dgm:t>
        <a:bodyPr/>
        <a:lstStyle/>
        <a:p>
          <a:pPr algn="l"/>
          <a:endParaRPr lang="en-US"/>
        </a:p>
      </dgm:t>
    </dgm:pt>
    <dgm:pt modelId="{741ED23F-D015-4B0A-B2BC-813831661DFD}">
      <dgm:prSet phldrT="[Text]"/>
      <dgm:spPr>
        <a:xfrm rot="16200000">
          <a:off x="-543422" y="544022"/>
          <a:ext cx="2647949" cy="1559904"/>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Score within the "no housing intervention" range on the VI SDAT </a:t>
          </a:r>
        </a:p>
      </dgm:t>
    </dgm:pt>
    <dgm:pt modelId="{F248ED4E-8156-4DB8-8047-B4C18302EAFD}" type="parTrans" cxnId="{03AE1720-A916-430F-88D7-41C0085F890A}">
      <dgm:prSet/>
      <dgm:spPr/>
      <dgm:t>
        <a:bodyPr/>
        <a:lstStyle/>
        <a:p>
          <a:pPr algn="l"/>
          <a:endParaRPr lang="en-US"/>
        </a:p>
      </dgm:t>
    </dgm:pt>
    <dgm:pt modelId="{D3356CF0-E6EA-4D5B-BB91-740FC1B0BF13}" type="sibTrans" cxnId="{03AE1720-A916-430F-88D7-41C0085F890A}">
      <dgm:prSet/>
      <dgm:spPr/>
      <dgm:t>
        <a:bodyPr/>
        <a:lstStyle/>
        <a:p>
          <a:pPr algn="l"/>
          <a:endParaRPr lang="en-US"/>
        </a:p>
      </dgm:t>
    </dgm:pt>
    <dgm:pt modelId="{B272034F-A243-4A16-8BB7-FFB2CBE325DE}">
      <dgm:prSet phldrT="[Text]"/>
      <dgm:spPr>
        <a:xfrm rot="16200000">
          <a:off x="1133475" y="544022"/>
          <a:ext cx="2647949" cy="1559904"/>
        </a:xfrm>
        <a:solidFill>
          <a:srgbClr val="4472C4">
            <a:hueOff val="-3676672"/>
            <a:satOff val="-5114"/>
            <a:lumOff val="-1961"/>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Rapid Rehousing </a:t>
          </a:r>
        </a:p>
      </dgm:t>
    </dgm:pt>
    <dgm:pt modelId="{5EF9496E-4A62-4903-A503-5DC030E781D7}" type="parTrans" cxnId="{78F92F07-AC7F-4AAD-B264-B0D743760DF4}">
      <dgm:prSet/>
      <dgm:spPr/>
      <dgm:t>
        <a:bodyPr/>
        <a:lstStyle/>
        <a:p>
          <a:pPr algn="l"/>
          <a:endParaRPr lang="en-US"/>
        </a:p>
      </dgm:t>
    </dgm:pt>
    <dgm:pt modelId="{C8DE1601-A46C-4889-BAA0-BFF6799BCDC7}" type="sibTrans" cxnId="{78F92F07-AC7F-4AAD-B264-B0D743760DF4}">
      <dgm:prSet/>
      <dgm:spPr/>
      <dgm:t>
        <a:bodyPr/>
        <a:lstStyle/>
        <a:p>
          <a:pPr algn="l"/>
          <a:endParaRPr lang="en-US"/>
        </a:p>
      </dgm:t>
    </dgm:pt>
    <dgm:pt modelId="{EBA6FF6E-7809-4384-A690-3C638E71A2B6}">
      <dgm:prSet phldrT="[Text]"/>
      <dgm:spPr>
        <a:xfrm rot="16200000">
          <a:off x="1133475" y="544022"/>
          <a:ext cx="2647949" cy="1559904"/>
        </a:xfrm>
        <a:solidFill>
          <a:srgbClr val="4472C4">
            <a:hueOff val="-3676672"/>
            <a:satOff val="-5114"/>
            <a:lumOff val="-1961"/>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Score witin the "Rapid Rehousing" intervention range on the VI SPDAT   </a:t>
          </a:r>
        </a:p>
      </dgm:t>
    </dgm:pt>
    <dgm:pt modelId="{12B81A43-3100-4403-B132-A74AE961419B}" type="parTrans" cxnId="{73607F6B-5144-478E-A2FD-10AE4C1E433A}">
      <dgm:prSet/>
      <dgm:spPr/>
      <dgm:t>
        <a:bodyPr/>
        <a:lstStyle/>
        <a:p>
          <a:pPr algn="l"/>
          <a:endParaRPr lang="en-US"/>
        </a:p>
      </dgm:t>
    </dgm:pt>
    <dgm:pt modelId="{FEF1E8F8-8C78-43F9-A330-8727FE735C81}" type="sibTrans" cxnId="{73607F6B-5144-478E-A2FD-10AE4C1E433A}">
      <dgm:prSet/>
      <dgm:spPr/>
      <dgm:t>
        <a:bodyPr/>
        <a:lstStyle/>
        <a:p>
          <a:pPr algn="l"/>
          <a:endParaRPr lang="en-US"/>
        </a:p>
      </dgm:t>
    </dgm:pt>
    <dgm:pt modelId="{74C66F8A-DF7D-4553-99DB-08DAD187D7ED}">
      <dgm:prSet phldrT="[Text]"/>
      <dgm:spPr>
        <a:xfrm rot="16200000">
          <a:off x="1133475" y="544022"/>
          <a:ext cx="2647949" cy="1559904"/>
        </a:xfrm>
        <a:solidFill>
          <a:srgbClr val="4472C4">
            <a:hueOff val="-3676672"/>
            <a:satOff val="-5114"/>
            <a:lumOff val="-1961"/>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MSHDA HCV w/homeless Preferecne waitlist placement </a:t>
          </a:r>
        </a:p>
      </dgm:t>
    </dgm:pt>
    <dgm:pt modelId="{BD33A947-F7DD-43E8-BF2B-95C0A2766A72}" type="parTrans" cxnId="{AEC01AC7-D01A-41DE-9A95-361D1FB5E9CB}">
      <dgm:prSet/>
      <dgm:spPr/>
      <dgm:t>
        <a:bodyPr/>
        <a:lstStyle/>
        <a:p>
          <a:pPr algn="l"/>
          <a:endParaRPr lang="en-US"/>
        </a:p>
      </dgm:t>
    </dgm:pt>
    <dgm:pt modelId="{85D40C51-15EA-4F77-8B01-77E721DDB113}" type="sibTrans" cxnId="{AEC01AC7-D01A-41DE-9A95-361D1FB5E9CB}">
      <dgm:prSet/>
      <dgm:spPr/>
      <dgm:t>
        <a:bodyPr/>
        <a:lstStyle/>
        <a:p>
          <a:pPr algn="l"/>
          <a:endParaRPr lang="en-US"/>
        </a:p>
      </dgm:t>
    </dgm:pt>
    <dgm:pt modelId="{D1308E23-25D2-4138-A6F3-B801C174B00D}">
      <dgm:prSet phldrT="[Text]"/>
      <dgm:spPr>
        <a:xfrm rot="16200000">
          <a:off x="-543422" y="544022"/>
          <a:ext cx="2647949" cy="1559904"/>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MSHDA HCV w/ Homeless Preference waitlist placement </a:t>
          </a:r>
        </a:p>
      </dgm:t>
    </dgm:pt>
    <dgm:pt modelId="{B72A222A-E8F4-4B96-9D6F-A9F7DE59BFEC}" type="parTrans" cxnId="{BBF428A6-4658-4F85-BFC3-C4F6D272ED5A}">
      <dgm:prSet/>
      <dgm:spPr/>
      <dgm:t>
        <a:bodyPr/>
        <a:lstStyle/>
        <a:p>
          <a:pPr algn="l"/>
          <a:endParaRPr lang="en-US"/>
        </a:p>
      </dgm:t>
    </dgm:pt>
    <dgm:pt modelId="{BF6285D7-86D5-44B2-B22C-C3BB7BD530CA}" type="sibTrans" cxnId="{BBF428A6-4658-4F85-BFC3-C4F6D272ED5A}">
      <dgm:prSet/>
      <dgm:spPr/>
      <dgm:t>
        <a:bodyPr/>
        <a:lstStyle/>
        <a:p>
          <a:pPr algn="l"/>
          <a:endParaRPr lang="en-US"/>
        </a:p>
      </dgm:t>
    </dgm:pt>
    <dgm:pt modelId="{53BC3C61-F3E5-4191-9CC8-4B77C5AE0B14}">
      <dgm:prSet phldrT="[Text]"/>
      <dgm:spPr>
        <a:xfrm rot="16200000">
          <a:off x="-543422" y="544022"/>
          <a:ext cx="2647949" cy="1559904"/>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Packet of information and Referral resources provided </a:t>
          </a:r>
        </a:p>
      </dgm:t>
    </dgm:pt>
    <dgm:pt modelId="{62DC6F98-480A-4562-A7CF-4615FBFE78CE}" type="parTrans" cxnId="{CAC3F2A3-0F63-43BA-8929-750752AE8596}">
      <dgm:prSet/>
      <dgm:spPr/>
      <dgm:t>
        <a:bodyPr/>
        <a:lstStyle/>
        <a:p>
          <a:pPr algn="l"/>
          <a:endParaRPr lang="en-US"/>
        </a:p>
      </dgm:t>
    </dgm:pt>
    <dgm:pt modelId="{2E044A1F-26BA-4D9F-9DC0-916E2990F8AC}" type="sibTrans" cxnId="{CAC3F2A3-0F63-43BA-8929-750752AE8596}">
      <dgm:prSet/>
      <dgm:spPr/>
      <dgm:t>
        <a:bodyPr/>
        <a:lstStyle/>
        <a:p>
          <a:pPr algn="l"/>
          <a:endParaRPr lang="en-US"/>
        </a:p>
      </dgm:t>
    </dgm:pt>
    <dgm:pt modelId="{5F94CC9F-99FC-49C6-9638-3E0E86613C1F}">
      <dgm:prSet phldrT="[Text]"/>
      <dgm:spPr>
        <a:xfrm rot="16200000">
          <a:off x="-543422" y="544022"/>
          <a:ext cx="2647949" cy="1559904"/>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One time security deposit through ESG assist available </a:t>
          </a:r>
        </a:p>
      </dgm:t>
    </dgm:pt>
    <dgm:pt modelId="{00BBD52A-5BC4-401E-92F1-5607D546C6C3}" type="parTrans" cxnId="{6709AA92-33F5-4555-933F-646ECA49EB57}">
      <dgm:prSet/>
      <dgm:spPr/>
      <dgm:t>
        <a:bodyPr/>
        <a:lstStyle/>
        <a:p>
          <a:pPr algn="l"/>
          <a:endParaRPr lang="en-US"/>
        </a:p>
      </dgm:t>
    </dgm:pt>
    <dgm:pt modelId="{136B3ACF-3000-4703-9CA7-C0B9EF91CCB0}" type="sibTrans" cxnId="{6709AA92-33F5-4555-933F-646ECA49EB57}">
      <dgm:prSet/>
      <dgm:spPr/>
      <dgm:t>
        <a:bodyPr/>
        <a:lstStyle/>
        <a:p>
          <a:pPr algn="l"/>
          <a:endParaRPr lang="en-US"/>
        </a:p>
      </dgm:t>
    </dgm:pt>
    <dgm:pt modelId="{5CF515C1-50E7-49AD-9A81-137CBDB21871}">
      <dgm:prSet phldrT="[Text]"/>
      <dgm:spPr>
        <a:xfrm rot="16200000">
          <a:off x="1133475" y="544022"/>
          <a:ext cx="2647949" cy="1559904"/>
        </a:xfrm>
        <a:solidFill>
          <a:srgbClr val="4472C4">
            <a:hueOff val="-3676672"/>
            <a:satOff val="-5114"/>
            <a:lumOff val="-1961"/>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Short-term rental assistance provided; up to 6-18 months depending on program</a:t>
          </a:r>
        </a:p>
      </dgm:t>
    </dgm:pt>
    <dgm:pt modelId="{C3AD91A8-0843-4AEA-B9D2-FEAB962479E2}" type="parTrans" cxnId="{A586AB51-AA8A-4C86-BF4C-F49FB1D26AC4}">
      <dgm:prSet/>
      <dgm:spPr/>
      <dgm:t>
        <a:bodyPr/>
        <a:lstStyle/>
        <a:p>
          <a:pPr algn="l"/>
          <a:endParaRPr lang="en-US"/>
        </a:p>
      </dgm:t>
    </dgm:pt>
    <dgm:pt modelId="{3F14B406-1936-4917-991F-36EE75E90AB5}" type="sibTrans" cxnId="{A586AB51-AA8A-4C86-BF4C-F49FB1D26AC4}">
      <dgm:prSet/>
      <dgm:spPr/>
      <dgm:t>
        <a:bodyPr/>
        <a:lstStyle/>
        <a:p>
          <a:pPr algn="l"/>
          <a:endParaRPr lang="en-US"/>
        </a:p>
      </dgm:t>
    </dgm:pt>
    <dgm:pt modelId="{A185D817-CE30-46F8-B170-9384EB624CF8}">
      <dgm:prSet phldrT="[Text]"/>
      <dgm:spPr>
        <a:xfrm rot="16200000">
          <a:off x="1133475" y="544022"/>
          <a:ext cx="2647949" cy="1559904"/>
        </a:xfrm>
        <a:solidFill>
          <a:srgbClr val="4472C4">
            <a:hueOff val="-3676672"/>
            <a:satOff val="-5114"/>
            <a:lumOff val="-1961"/>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Housing based case management services provided </a:t>
          </a:r>
        </a:p>
      </dgm:t>
    </dgm:pt>
    <dgm:pt modelId="{F9302A15-19E9-4E17-871C-A1A1C3FBB260}" type="parTrans" cxnId="{890003B7-1CD8-4DF0-9708-FE4CEFA43A6A}">
      <dgm:prSet/>
      <dgm:spPr/>
      <dgm:t>
        <a:bodyPr/>
        <a:lstStyle/>
        <a:p>
          <a:pPr algn="l"/>
          <a:endParaRPr lang="en-US"/>
        </a:p>
      </dgm:t>
    </dgm:pt>
    <dgm:pt modelId="{CCAC8780-B79B-46CC-81E8-48D37A147B11}" type="sibTrans" cxnId="{890003B7-1CD8-4DF0-9708-FE4CEFA43A6A}">
      <dgm:prSet/>
      <dgm:spPr/>
      <dgm:t>
        <a:bodyPr/>
        <a:lstStyle/>
        <a:p>
          <a:pPr algn="l"/>
          <a:endParaRPr lang="en-US"/>
        </a:p>
      </dgm:t>
    </dgm:pt>
    <dgm:pt modelId="{3E12A970-BB50-4B01-9363-EBD344E11331}">
      <dgm:prSet phldrT="[Text]"/>
      <dgm:spPr>
        <a:xfrm rot="16200000">
          <a:off x="2810372" y="544022"/>
          <a:ext cx="2647949" cy="1559904"/>
        </a:xfrm>
        <a:solidFill>
          <a:srgbClr val="4472C4">
            <a:hueOff val="-7353344"/>
            <a:satOff val="-10228"/>
            <a:lumOff val="-3922"/>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No time limit on rental subsidy or housing based case managment services</a:t>
          </a:r>
        </a:p>
      </dgm:t>
    </dgm:pt>
    <dgm:pt modelId="{FA91D72F-08ED-4390-8C1A-8CF2D7CE61DC}">
      <dgm:prSet phldrT="[Text]"/>
      <dgm:spPr>
        <a:xfrm rot="16200000">
          <a:off x="2810372" y="544022"/>
          <a:ext cx="2647949" cy="1559904"/>
        </a:xfrm>
        <a:solidFill>
          <a:srgbClr val="4472C4">
            <a:hueOff val="-7353344"/>
            <a:satOff val="-10228"/>
            <a:lumOff val="-3922"/>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Housing based case management services provided </a:t>
          </a:r>
        </a:p>
      </dgm:t>
    </dgm:pt>
    <dgm:pt modelId="{E66FF341-2245-4FBD-A8AC-7F92E5D730A7}">
      <dgm:prSet phldrT="[Text]"/>
      <dgm:spPr>
        <a:xfrm rot="16200000">
          <a:off x="2810372" y="544022"/>
          <a:ext cx="2647949" cy="1559904"/>
        </a:xfrm>
        <a:solidFill>
          <a:srgbClr val="4472C4">
            <a:hueOff val="-7353344"/>
            <a:satOff val="-10228"/>
            <a:lumOff val="-3922"/>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Rental subsidy provdied in order to make the unit affordable </a:t>
          </a:r>
        </a:p>
      </dgm:t>
    </dgm:pt>
    <dgm:pt modelId="{D5ED51C5-8861-49FE-B8C1-75F3894963DE}">
      <dgm:prSet phldrT="[Text]"/>
      <dgm:spPr>
        <a:xfrm rot="16200000">
          <a:off x="2810372" y="544022"/>
          <a:ext cx="2647949" cy="1559904"/>
        </a:xfrm>
        <a:solidFill>
          <a:srgbClr val="4472C4">
            <a:hueOff val="-7353344"/>
            <a:satOff val="-10228"/>
            <a:lumOff val="-3922"/>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MSHDA HCV w/ homeless preference wiatlist placement </a:t>
          </a:r>
        </a:p>
      </dgm:t>
    </dgm:pt>
    <dgm:pt modelId="{7DEE60C2-C07D-400B-82F9-F9412FCC9FD8}">
      <dgm:prSet phldrT="[Text]"/>
      <dgm:spPr>
        <a:xfrm rot="16200000">
          <a:off x="2810372" y="544022"/>
          <a:ext cx="2647949" cy="1559904"/>
        </a:xfrm>
        <a:solidFill>
          <a:srgbClr val="4472C4">
            <a:hueOff val="-7353344"/>
            <a:satOff val="-10228"/>
            <a:lumOff val="-3922"/>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Score within the "Permanent Supportive Housing" intervention range on the VI SPDAT </a:t>
          </a:r>
        </a:p>
      </dgm:t>
    </dgm:pt>
    <dgm:pt modelId="{6E87AF40-466E-4F14-8597-9E412CDE3D9A}">
      <dgm:prSet phldrT="[Text]"/>
      <dgm:spPr>
        <a:xfrm rot="16200000">
          <a:off x="2810372" y="544022"/>
          <a:ext cx="2647949" cy="1559904"/>
        </a:xfrm>
        <a:solidFill>
          <a:srgbClr val="4472C4">
            <a:hueOff val="-7353344"/>
            <a:satOff val="-10228"/>
            <a:lumOff val="-3922"/>
            <a:alphaOff val="0"/>
          </a:srgbClr>
        </a:solidFill>
        <a:ln>
          <a:noFill/>
        </a:ln>
        <a:effectLst/>
        <a:scene3d>
          <a:camera prst="orthographicFront"/>
          <a:lightRig rig="chilly" dir="t"/>
        </a:scene3d>
        <a:sp3d prstMaterial="translucentPowder">
          <a:bevelT w="127000" h="25400" prst="softRound"/>
        </a:sp3d>
      </dgm:spPr>
      <dgm:t>
        <a:bodyPr/>
        <a:lstStyle/>
        <a:p>
          <a:pPr algn="l"/>
          <a:r>
            <a:rPr lang="en-US">
              <a:solidFill>
                <a:sysClr val="window" lastClr="FFFFFF"/>
              </a:solidFill>
              <a:latin typeface="Calibri" panose="020F0502020204030204"/>
              <a:ea typeface="+mn-ea"/>
              <a:cs typeface="+mn-cs"/>
            </a:rPr>
            <a:t>Permanent Supportive Housing </a:t>
          </a:r>
        </a:p>
      </dgm:t>
    </dgm:pt>
    <dgm:pt modelId="{18D06A20-42CA-4DEA-9170-4A18AEFA2E1B}" type="sibTrans" cxnId="{AB8BCBF5-4CA2-4010-816D-9A65631CF108}">
      <dgm:prSet/>
      <dgm:spPr/>
      <dgm:t>
        <a:bodyPr/>
        <a:lstStyle/>
        <a:p>
          <a:pPr algn="l"/>
          <a:endParaRPr lang="en-US"/>
        </a:p>
      </dgm:t>
    </dgm:pt>
    <dgm:pt modelId="{765ED0A7-E4A8-43CF-868D-0A8DA30FC497}" type="parTrans" cxnId="{AB8BCBF5-4CA2-4010-816D-9A65631CF108}">
      <dgm:prSet/>
      <dgm:spPr/>
      <dgm:t>
        <a:bodyPr/>
        <a:lstStyle/>
        <a:p>
          <a:pPr algn="l"/>
          <a:endParaRPr lang="en-US"/>
        </a:p>
      </dgm:t>
    </dgm:pt>
    <dgm:pt modelId="{E3E58988-026B-43AF-98A9-18308EF03849}" type="sibTrans" cxnId="{D2B14DB4-C161-485E-9712-BE40283038FE}">
      <dgm:prSet/>
      <dgm:spPr/>
      <dgm:t>
        <a:bodyPr/>
        <a:lstStyle/>
        <a:p>
          <a:pPr algn="l"/>
          <a:endParaRPr lang="en-US"/>
        </a:p>
      </dgm:t>
    </dgm:pt>
    <dgm:pt modelId="{DFAA5535-49A2-4952-B49D-06A9473B7A33}" type="parTrans" cxnId="{D2B14DB4-C161-485E-9712-BE40283038FE}">
      <dgm:prSet/>
      <dgm:spPr/>
      <dgm:t>
        <a:bodyPr/>
        <a:lstStyle/>
        <a:p>
          <a:pPr algn="l"/>
          <a:endParaRPr lang="en-US"/>
        </a:p>
      </dgm:t>
    </dgm:pt>
    <dgm:pt modelId="{E3010A5B-72B8-4FC8-A70D-FD3604CF0F9B}" type="sibTrans" cxnId="{1C83E640-5E4A-4A6B-B3EF-47596A8592D3}">
      <dgm:prSet/>
      <dgm:spPr/>
      <dgm:t>
        <a:bodyPr/>
        <a:lstStyle/>
        <a:p>
          <a:pPr algn="l"/>
          <a:endParaRPr lang="en-US"/>
        </a:p>
      </dgm:t>
    </dgm:pt>
    <dgm:pt modelId="{756A2B12-22FA-4ECA-A8FA-CA51C58B2DAD}" type="parTrans" cxnId="{1C83E640-5E4A-4A6B-B3EF-47596A8592D3}">
      <dgm:prSet/>
      <dgm:spPr/>
      <dgm:t>
        <a:bodyPr/>
        <a:lstStyle/>
        <a:p>
          <a:pPr algn="l"/>
          <a:endParaRPr lang="en-US"/>
        </a:p>
      </dgm:t>
    </dgm:pt>
    <dgm:pt modelId="{9482F40A-7EF7-4A5D-AD90-E338396095BD}" type="sibTrans" cxnId="{20F30515-DE29-4A91-B9E4-4AFDF4215157}">
      <dgm:prSet/>
      <dgm:spPr/>
      <dgm:t>
        <a:bodyPr/>
        <a:lstStyle/>
        <a:p>
          <a:pPr algn="l"/>
          <a:endParaRPr lang="en-US"/>
        </a:p>
      </dgm:t>
    </dgm:pt>
    <dgm:pt modelId="{6DE1012E-3AEF-4020-8900-7C1BEF69491B}" type="parTrans" cxnId="{20F30515-DE29-4A91-B9E4-4AFDF4215157}">
      <dgm:prSet/>
      <dgm:spPr/>
      <dgm:t>
        <a:bodyPr/>
        <a:lstStyle/>
        <a:p>
          <a:pPr algn="l"/>
          <a:endParaRPr lang="en-US"/>
        </a:p>
      </dgm:t>
    </dgm:pt>
    <dgm:pt modelId="{1F4F70C0-9A93-4DFF-836C-1C1D40CE5A87}" type="sibTrans" cxnId="{5C38F15C-6DE7-4EAE-B5FE-DADA3E0E3C6C}">
      <dgm:prSet/>
      <dgm:spPr/>
      <dgm:t>
        <a:bodyPr/>
        <a:lstStyle/>
        <a:p>
          <a:pPr algn="l"/>
          <a:endParaRPr lang="en-US"/>
        </a:p>
      </dgm:t>
    </dgm:pt>
    <dgm:pt modelId="{94B07208-1720-4991-90EF-AF9D8562ECF8}" type="parTrans" cxnId="{5C38F15C-6DE7-4EAE-B5FE-DADA3E0E3C6C}">
      <dgm:prSet/>
      <dgm:spPr/>
      <dgm:t>
        <a:bodyPr/>
        <a:lstStyle/>
        <a:p>
          <a:pPr algn="l"/>
          <a:endParaRPr lang="en-US"/>
        </a:p>
      </dgm:t>
    </dgm:pt>
    <dgm:pt modelId="{D8A091DA-F995-490F-9580-B46A8AEA656C}" type="sibTrans" cxnId="{B69406F2-8946-4333-A45D-148DF077C87A}">
      <dgm:prSet/>
      <dgm:spPr/>
      <dgm:t>
        <a:bodyPr/>
        <a:lstStyle/>
        <a:p>
          <a:pPr algn="l"/>
          <a:endParaRPr lang="en-US"/>
        </a:p>
      </dgm:t>
    </dgm:pt>
    <dgm:pt modelId="{7E0A30B6-A9B0-4634-B927-C475ECDEDA7C}" type="parTrans" cxnId="{B69406F2-8946-4333-A45D-148DF077C87A}">
      <dgm:prSet/>
      <dgm:spPr/>
      <dgm:t>
        <a:bodyPr/>
        <a:lstStyle/>
        <a:p>
          <a:pPr algn="l"/>
          <a:endParaRPr lang="en-US"/>
        </a:p>
      </dgm:t>
    </dgm:pt>
    <dgm:pt modelId="{36790BBF-1D9E-4727-94B3-95270DC47873}" type="pres">
      <dgm:prSet presAssocID="{E3A16497-D19D-4610-869C-26496C018662}" presName="Name0" presStyleCnt="0">
        <dgm:presLayoutVars>
          <dgm:dir/>
          <dgm:resizeHandles val="exact"/>
        </dgm:presLayoutVars>
      </dgm:prSet>
      <dgm:spPr/>
    </dgm:pt>
    <dgm:pt modelId="{CD35786E-4C08-49D9-BDFE-0FC5A37FCD13}" type="pres">
      <dgm:prSet presAssocID="{CE87FB30-2F1E-4340-8AEC-D3C18E5D04A6}" presName="node" presStyleLbl="node1" presStyleIdx="0" presStyleCnt="3">
        <dgm:presLayoutVars>
          <dgm:bulletEnabled val="1"/>
        </dgm:presLayoutVars>
      </dgm:prSet>
      <dgm:spPr>
        <a:prstGeom prst="flowChartManualOperation">
          <a:avLst/>
        </a:prstGeom>
      </dgm:spPr>
    </dgm:pt>
    <dgm:pt modelId="{994E4845-E554-48AC-A464-7E52F1917480}" type="pres">
      <dgm:prSet presAssocID="{FEEB4A71-3812-4983-85ED-AD51369273F5}" presName="sibTrans" presStyleCnt="0"/>
      <dgm:spPr/>
    </dgm:pt>
    <dgm:pt modelId="{B58B8C9F-B7CA-46FA-B76C-8FAD0C9C4053}" type="pres">
      <dgm:prSet presAssocID="{B272034F-A243-4A16-8BB7-FFB2CBE325DE}" presName="node" presStyleLbl="node1" presStyleIdx="1" presStyleCnt="3">
        <dgm:presLayoutVars>
          <dgm:bulletEnabled val="1"/>
        </dgm:presLayoutVars>
      </dgm:prSet>
      <dgm:spPr>
        <a:prstGeom prst="flowChartManualOperation">
          <a:avLst/>
        </a:prstGeom>
      </dgm:spPr>
    </dgm:pt>
    <dgm:pt modelId="{E303A57C-7092-4C81-AB1C-DCCE4CC925E9}" type="pres">
      <dgm:prSet presAssocID="{C8DE1601-A46C-4889-BAA0-BFF6799BCDC7}" presName="sibTrans" presStyleCnt="0"/>
      <dgm:spPr/>
    </dgm:pt>
    <dgm:pt modelId="{67D18EF4-9DF5-4DEE-AFE4-F70AFD83ED1C}" type="pres">
      <dgm:prSet presAssocID="{6E87AF40-466E-4F14-8597-9E412CDE3D9A}" presName="node" presStyleLbl="node1" presStyleIdx="2" presStyleCnt="3">
        <dgm:presLayoutVars>
          <dgm:bulletEnabled val="1"/>
        </dgm:presLayoutVars>
      </dgm:prSet>
      <dgm:spPr>
        <a:prstGeom prst="flowChartManualOperation">
          <a:avLst/>
        </a:prstGeom>
      </dgm:spPr>
    </dgm:pt>
  </dgm:ptLst>
  <dgm:cxnLst>
    <dgm:cxn modelId="{78F92F07-AC7F-4AAD-B264-B0D743760DF4}" srcId="{E3A16497-D19D-4610-869C-26496C018662}" destId="{B272034F-A243-4A16-8BB7-FFB2CBE325DE}" srcOrd="1" destOrd="0" parTransId="{5EF9496E-4A62-4903-A503-5DC030E781D7}" sibTransId="{C8DE1601-A46C-4889-BAA0-BFF6799BCDC7}"/>
    <dgm:cxn modelId="{20F30515-DE29-4A91-B9E4-4AFDF4215157}" srcId="{6E87AF40-466E-4F14-8597-9E412CDE3D9A}" destId="{E66FF341-2245-4FBD-A8AC-7F92E5D730A7}" srcOrd="2" destOrd="0" parTransId="{6DE1012E-3AEF-4020-8900-7C1BEF69491B}" sibTransId="{9482F40A-7EF7-4A5D-AD90-E338396095BD}"/>
    <dgm:cxn modelId="{B72E101D-786E-4B46-A7DF-E06AC692C155}" type="presOf" srcId="{5F94CC9F-99FC-49C6-9638-3E0E86613C1F}" destId="{CD35786E-4C08-49D9-BDFE-0FC5A37FCD13}" srcOrd="0" destOrd="4" presId="urn:microsoft.com/office/officeart/2005/8/layout/hList6"/>
    <dgm:cxn modelId="{EDE8F71D-99DD-4838-8D12-1DD6DD6F4B1B}" type="presOf" srcId="{EBA6FF6E-7809-4384-A690-3C638E71A2B6}" destId="{B58B8C9F-B7CA-46FA-B76C-8FAD0C9C4053}" srcOrd="0" destOrd="1" presId="urn:microsoft.com/office/officeart/2005/8/layout/hList6"/>
    <dgm:cxn modelId="{03AE1720-A916-430F-88D7-41C0085F890A}" srcId="{CE87FB30-2F1E-4340-8AEC-D3C18E5D04A6}" destId="{741ED23F-D015-4B0A-B2BC-813831661DFD}" srcOrd="0" destOrd="0" parTransId="{F248ED4E-8156-4DB8-8047-B4C18302EAFD}" sibTransId="{D3356CF0-E6EA-4D5B-BB91-740FC1B0BF13}"/>
    <dgm:cxn modelId="{1C83E640-5E4A-4A6B-B3EF-47596A8592D3}" srcId="{6E87AF40-466E-4F14-8597-9E412CDE3D9A}" destId="{FA91D72F-08ED-4390-8C1A-8CF2D7CE61DC}" srcOrd="3" destOrd="0" parTransId="{756A2B12-22FA-4ECA-A8FA-CA51C58B2DAD}" sibTransId="{E3010A5B-72B8-4FC8-A70D-FD3604CF0F9B}"/>
    <dgm:cxn modelId="{5C38F15C-6DE7-4EAE-B5FE-DADA3E0E3C6C}" srcId="{6E87AF40-466E-4F14-8597-9E412CDE3D9A}" destId="{D5ED51C5-8861-49FE-B8C1-75F3894963DE}" srcOrd="1" destOrd="0" parTransId="{94B07208-1720-4991-90EF-AF9D8562ECF8}" sibTransId="{1F4F70C0-9A93-4DFF-836C-1C1D40CE5A87}"/>
    <dgm:cxn modelId="{2F2B9464-4A8B-44E7-857D-68E064E0A2E6}" type="presOf" srcId="{A185D817-CE30-46F8-B170-9384EB624CF8}" destId="{B58B8C9F-B7CA-46FA-B76C-8FAD0C9C4053}" srcOrd="0" destOrd="4" presId="urn:microsoft.com/office/officeart/2005/8/layout/hList6"/>
    <dgm:cxn modelId="{73607F6B-5144-478E-A2FD-10AE4C1E433A}" srcId="{B272034F-A243-4A16-8BB7-FFB2CBE325DE}" destId="{EBA6FF6E-7809-4384-A690-3C638E71A2B6}" srcOrd="0" destOrd="0" parTransId="{12B81A43-3100-4403-B132-A74AE961419B}" sibTransId="{FEF1E8F8-8C78-43F9-A330-8727FE735C81}"/>
    <dgm:cxn modelId="{D3A91A6D-73E0-4C51-9CD1-1468BE5D5924}" srcId="{E3A16497-D19D-4610-869C-26496C018662}" destId="{CE87FB30-2F1E-4340-8AEC-D3C18E5D04A6}" srcOrd="0" destOrd="0" parTransId="{630BBC2E-BE5B-4F49-A22B-3E0844707A2E}" sibTransId="{FEEB4A71-3812-4983-85ED-AD51369273F5}"/>
    <dgm:cxn modelId="{D3697E4F-95A0-4EA1-A1A8-98F8DDF0D320}" type="presOf" srcId="{5CF515C1-50E7-49AD-9A81-137CBDB21871}" destId="{B58B8C9F-B7CA-46FA-B76C-8FAD0C9C4053}" srcOrd="0" destOrd="3" presId="urn:microsoft.com/office/officeart/2005/8/layout/hList6"/>
    <dgm:cxn modelId="{4F1CFE50-85E6-426E-9CA6-B88C69899AFB}" type="presOf" srcId="{53BC3C61-F3E5-4191-9CC8-4B77C5AE0B14}" destId="{CD35786E-4C08-49D9-BDFE-0FC5A37FCD13}" srcOrd="0" destOrd="3" presId="urn:microsoft.com/office/officeart/2005/8/layout/hList6"/>
    <dgm:cxn modelId="{A586AB51-AA8A-4C86-BF4C-F49FB1D26AC4}" srcId="{B272034F-A243-4A16-8BB7-FFB2CBE325DE}" destId="{5CF515C1-50E7-49AD-9A81-137CBDB21871}" srcOrd="2" destOrd="0" parTransId="{C3AD91A8-0843-4AEA-B9D2-FEAB962479E2}" sibTransId="{3F14B406-1936-4917-991F-36EE75E90AB5}"/>
    <dgm:cxn modelId="{1757E757-3CA1-427F-8C2C-2F4D752E9F5B}" type="presOf" srcId="{CE87FB30-2F1E-4340-8AEC-D3C18E5D04A6}" destId="{CD35786E-4C08-49D9-BDFE-0FC5A37FCD13}" srcOrd="0" destOrd="0" presId="urn:microsoft.com/office/officeart/2005/8/layout/hList6"/>
    <dgm:cxn modelId="{563AC17E-645E-4BA3-A6D7-6DF2991EA9CD}" type="presOf" srcId="{D5ED51C5-8861-49FE-B8C1-75F3894963DE}" destId="{67D18EF4-9DF5-4DEE-AFE4-F70AFD83ED1C}" srcOrd="0" destOrd="2" presId="urn:microsoft.com/office/officeart/2005/8/layout/hList6"/>
    <dgm:cxn modelId="{B12B3D92-457B-4A7B-A7BE-1AE72A899EB1}" type="presOf" srcId="{7DEE60C2-C07D-400B-82F9-F9412FCC9FD8}" destId="{67D18EF4-9DF5-4DEE-AFE4-F70AFD83ED1C}" srcOrd="0" destOrd="1" presId="urn:microsoft.com/office/officeart/2005/8/layout/hList6"/>
    <dgm:cxn modelId="{6709AA92-33F5-4555-933F-646ECA49EB57}" srcId="{CE87FB30-2F1E-4340-8AEC-D3C18E5D04A6}" destId="{5F94CC9F-99FC-49C6-9638-3E0E86613C1F}" srcOrd="3" destOrd="0" parTransId="{00BBD52A-5BC4-401E-92F1-5607D546C6C3}" sibTransId="{136B3ACF-3000-4703-9CA7-C0B9EF91CCB0}"/>
    <dgm:cxn modelId="{BA0B3094-82C5-4C9E-822D-DE00CA4D5133}" type="presOf" srcId="{E3A16497-D19D-4610-869C-26496C018662}" destId="{36790BBF-1D9E-4727-94B3-95270DC47873}" srcOrd="0" destOrd="0" presId="urn:microsoft.com/office/officeart/2005/8/layout/hList6"/>
    <dgm:cxn modelId="{647E6B9E-5DAA-48A8-B256-861806256075}" type="presOf" srcId="{3E12A970-BB50-4B01-9363-EBD344E11331}" destId="{67D18EF4-9DF5-4DEE-AFE4-F70AFD83ED1C}" srcOrd="0" destOrd="5" presId="urn:microsoft.com/office/officeart/2005/8/layout/hList6"/>
    <dgm:cxn modelId="{DA2E89A2-461B-473B-8068-279BC3869625}" type="presOf" srcId="{E66FF341-2245-4FBD-A8AC-7F92E5D730A7}" destId="{67D18EF4-9DF5-4DEE-AFE4-F70AFD83ED1C}" srcOrd="0" destOrd="3" presId="urn:microsoft.com/office/officeart/2005/8/layout/hList6"/>
    <dgm:cxn modelId="{CAC3F2A3-0F63-43BA-8929-750752AE8596}" srcId="{CE87FB30-2F1E-4340-8AEC-D3C18E5D04A6}" destId="{53BC3C61-F3E5-4191-9CC8-4B77C5AE0B14}" srcOrd="2" destOrd="0" parTransId="{62DC6F98-480A-4562-A7CF-4615FBFE78CE}" sibTransId="{2E044A1F-26BA-4D9F-9DC0-916E2990F8AC}"/>
    <dgm:cxn modelId="{5597C7A4-CB2A-40BE-A84B-47090BE43C86}" type="presOf" srcId="{FA91D72F-08ED-4390-8C1A-8CF2D7CE61DC}" destId="{67D18EF4-9DF5-4DEE-AFE4-F70AFD83ED1C}" srcOrd="0" destOrd="4" presId="urn:microsoft.com/office/officeart/2005/8/layout/hList6"/>
    <dgm:cxn modelId="{BBF428A6-4658-4F85-BFC3-C4F6D272ED5A}" srcId="{CE87FB30-2F1E-4340-8AEC-D3C18E5D04A6}" destId="{D1308E23-25D2-4138-A6F3-B801C174B00D}" srcOrd="1" destOrd="0" parTransId="{B72A222A-E8F4-4B96-9D6F-A9F7DE59BFEC}" sibTransId="{BF6285D7-86D5-44B2-B22C-C3BB7BD530CA}"/>
    <dgm:cxn modelId="{D2B14DB4-C161-485E-9712-BE40283038FE}" srcId="{6E87AF40-466E-4F14-8597-9E412CDE3D9A}" destId="{3E12A970-BB50-4B01-9363-EBD344E11331}" srcOrd="4" destOrd="0" parTransId="{DFAA5535-49A2-4952-B49D-06A9473B7A33}" sibTransId="{E3E58988-026B-43AF-98A9-18308EF03849}"/>
    <dgm:cxn modelId="{890003B7-1CD8-4DF0-9708-FE4CEFA43A6A}" srcId="{B272034F-A243-4A16-8BB7-FFB2CBE325DE}" destId="{A185D817-CE30-46F8-B170-9384EB624CF8}" srcOrd="3" destOrd="0" parTransId="{F9302A15-19E9-4E17-871C-A1A1C3FBB260}" sibTransId="{CCAC8780-B79B-46CC-81E8-48D37A147B11}"/>
    <dgm:cxn modelId="{AEC01AC7-D01A-41DE-9A95-361D1FB5E9CB}" srcId="{B272034F-A243-4A16-8BB7-FFB2CBE325DE}" destId="{74C66F8A-DF7D-4553-99DB-08DAD187D7ED}" srcOrd="1" destOrd="0" parTransId="{BD33A947-F7DD-43E8-BF2B-95C0A2766A72}" sibTransId="{85D40C51-15EA-4F77-8B01-77E721DDB113}"/>
    <dgm:cxn modelId="{FD8886CF-6A20-472D-9CA3-912C3C673C30}" type="presOf" srcId="{74C66F8A-DF7D-4553-99DB-08DAD187D7ED}" destId="{B58B8C9F-B7CA-46FA-B76C-8FAD0C9C4053}" srcOrd="0" destOrd="2" presId="urn:microsoft.com/office/officeart/2005/8/layout/hList6"/>
    <dgm:cxn modelId="{E6EBA3D7-624D-49D6-A3FE-822B4BAEB6DB}" type="presOf" srcId="{B272034F-A243-4A16-8BB7-FFB2CBE325DE}" destId="{B58B8C9F-B7CA-46FA-B76C-8FAD0C9C4053}" srcOrd="0" destOrd="0" presId="urn:microsoft.com/office/officeart/2005/8/layout/hList6"/>
    <dgm:cxn modelId="{9BAF87E7-B569-4A47-BCE7-F15F9718CF46}" type="presOf" srcId="{741ED23F-D015-4B0A-B2BC-813831661DFD}" destId="{CD35786E-4C08-49D9-BDFE-0FC5A37FCD13}" srcOrd="0" destOrd="1" presId="urn:microsoft.com/office/officeart/2005/8/layout/hList6"/>
    <dgm:cxn modelId="{9A110BED-C101-426F-BD36-341A43001A6E}" type="presOf" srcId="{6E87AF40-466E-4F14-8597-9E412CDE3D9A}" destId="{67D18EF4-9DF5-4DEE-AFE4-F70AFD83ED1C}" srcOrd="0" destOrd="0" presId="urn:microsoft.com/office/officeart/2005/8/layout/hList6"/>
    <dgm:cxn modelId="{B69406F2-8946-4333-A45D-148DF077C87A}" srcId="{6E87AF40-466E-4F14-8597-9E412CDE3D9A}" destId="{7DEE60C2-C07D-400B-82F9-F9412FCC9FD8}" srcOrd="0" destOrd="0" parTransId="{7E0A30B6-A9B0-4634-B927-C475ECDEDA7C}" sibTransId="{D8A091DA-F995-490F-9580-B46A8AEA656C}"/>
    <dgm:cxn modelId="{10C075F2-7443-4A52-A814-76640EE9AB82}" type="presOf" srcId="{D1308E23-25D2-4138-A6F3-B801C174B00D}" destId="{CD35786E-4C08-49D9-BDFE-0FC5A37FCD13}" srcOrd="0" destOrd="2" presId="urn:microsoft.com/office/officeart/2005/8/layout/hList6"/>
    <dgm:cxn modelId="{AB8BCBF5-4CA2-4010-816D-9A65631CF108}" srcId="{E3A16497-D19D-4610-869C-26496C018662}" destId="{6E87AF40-466E-4F14-8597-9E412CDE3D9A}" srcOrd="2" destOrd="0" parTransId="{765ED0A7-E4A8-43CF-868D-0A8DA30FC497}" sibTransId="{18D06A20-42CA-4DEA-9170-4A18AEFA2E1B}"/>
    <dgm:cxn modelId="{439B54B4-3B7E-4D31-8E1F-0321688E7CCF}" type="presParOf" srcId="{36790BBF-1D9E-4727-94B3-95270DC47873}" destId="{CD35786E-4C08-49D9-BDFE-0FC5A37FCD13}" srcOrd="0" destOrd="0" presId="urn:microsoft.com/office/officeart/2005/8/layout/hList6"/>
    <dgm:cxn modelId="{6470B31C-72C3-4E08-A1BE-2481E273BE57}" type="presParOf" srcId="{36790BBF-1D9E-4727-94B3-95270DC47873}" destId="{994E4845-E554-48AC-A464-7E52F1917480}" srcOrd="1" destOrd="0" presId="urn:microsoft.com/office/officeart/2005/8/layout/hList6"/>
    <dgm:cxn modelId="{DBBD87A7-CBA8-45D4-988D-97E21F9DEABF}" type="presParOf" srcId="{36790BBF-1D9E-4727-94B3-95270DC47873}" destId="{B58B8C9F-B7CA-46FA-B76C-8FAD0C9C4053}" srcOrd="2" destOrd="0" presId="urn:microsoft.com/office/officeart/2005/8/layout/hList6"/>
    <dgm:cxn modelId="{4C65F858-935B-491F-AF59-32C5CB723E57}" type="presParOf" srcId="{36790BBF-1D9E-4727-94B3-95270DC47873}" destId="{E303A57C-7092-4C81-AB1C-DCCE4CC925E9}" srcOrd="3" destOrd="0" presId="urn:microsoft.com/office/officeart/2005/8/layout/hList6"/>
    <dgm:cxn modelId="{532C670A-9590-40B3-8317-F7668B80E607}" type="presParOf" srcId="{36790BBF-1D9E-4727-94B3-95270DC47873}" destId="{67D18EF4-9DF5-4DEE-AFE4-F70AFD83ED1C}" srcOrd="4" destOrd="0" presId="urn:microsoft.com/office/officeart/2005/8/layout/hList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E289D1-58CA-40CB-BA3C-E57F1041719A}">
      <dsp:nvSpPr>
        <dsp:cNvPr id="0" name=""/>
        <dsp:cNvSpPr/>
      </dsp:nvSpPr>
      <dsp:spPr>
        <a:xfrm>
          <a:off x="411479" y="0"/>
          <a:ext cx="4663440" cy="1819275"/>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F285B368-D25B-4FA6-A82D-043B406C51F6}">
      <dsp:nvSpPr>
        <dsp:cNvPr id="0" name=""/>
        <dsp:cNvSpPr/>
      </dsp:nvSpPr>
      <dsp:spPr>
        <a:xfrm>
          <a:off x="1506" y="545782"/>
          <a:ext cx="877341" cy="727710"/>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panose="020F0502020204030204"/>
              <a:ea typeface="+mn-ea"/>
              <a:cs typeface="+mn-cs"/>
            </a:rPr>
            <a:t>Step 1: </a:t>
          </a:r>
        </a:p>
        <a:p>
          <a:pPr marL="0" lvl="0" indent="0" algn="ctr" defTabSz="400050">
            <a:lnSpc>
              <a:spcPct val="90000"/>
            </a:lnSpc>
            <a:spcBef>
              <a:spcPct val="0"/>
            </a:spcBef>
            <a:spcAft>
              <a:spcPct val="35000"/>
            </a:spcAft>
            <a:buNone/>
          </a:pPr>
          <a:r>
            <a:rPr lang="en-US" sz="900" kern="1200">
              <a:latin typeface="Calibri" panose="020F0502020204030204"/>
              <a:ea typeface="+mn-ea"/>
              <a:cs typeface="+mn-cs"/>
            </a:rPr>
            <a:t>Inital Request for Housing Services </a:t>
          </a:r>
        </a:p>
      </dsp:txBody>
      <dsp:txXfrm>
        <a:off x="37030" y="581306"/>
        <a:ext cx="806293" cy="656662"/>
      </dsp:txXfrm>
    </dsp:sp>
    <dsp:sp modelId="{F57FCE63-8EDB-42FB-817C-55180BAD4533}">
      <dsp:nvSpPr>
        <dsp:cNvPr id="0" name=""/>
        <dsp:cNvSpPr/>
      </dsp:nvSpPr>
      <dsp:spPr>
        <a:xfrm>
          <a:off x="922715" y="545782"/>
          <a:ext cx="877341" cy="727710"/>
        </a:xfrm>
        <a:prstGeom prst="roundRect">
          <a:avLst/>
        </a:prstGeom>
        <a:gradFill rotWithShape="0">
          <a:gsLst>
            <a:gs pos="0">
              <a:schemeClr val="accent5">
                <a:hueOff val="-1470669"/>
                <a:satOff val="-2046"/>
                <a:lumOff val="-784"/>
                <a:alphaOff val="0"/>
                <a:satMod val="103000"/>
                <a:lumMod val="102000"/>
                <a:tint val="94000"/>
              </a:schemeClr>
            </a:gs>
            <a:gs pos="50000">
              <a:schemeClr val="accent5">
                <a:hueOff val="-1470669"/>
                <a:satOff val="-2046"/>
                <a:lumOff val="-784"/>
                <a:alphaOff val="0"/>
                <a:satMod val="110000"/>
                <a:lumMod val="100000"/>
                <a:shade val="100000"/>
              </a:schemeClr>
            </a:gs>
            <a:gs pos="100000">
              <a:schemeClr val="accent5">
                <a:hueOff val="-1470669"/>
                <a:satOff val="-2046"/>
                <a:lumOff val="-784"/>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panose="020F0502020204030204"/>
              <a:ea typeface="+mn-ea"/>
              <a:cs typeface="+mn-cs"/>
            </a:rPr>
            <a:t>Step 2: </a:t>
          </a:r>
        </a:p>
        <a:p>
          <a:pPr marL="0" lvl="0" indent="0" algn="ctr" defTabSz="400050">
            <a:lnSpc>
              <a:spcPct val="90000"/>
            </a:lnSpc>
            <a:spcBef>
              <a:spcPct val="0"/>
            </a:spcBef>
            <a:spcAft>
              <a:spcPct val="35000"/>
            </a:spcAft>
            <a:buNone/>
          </a:pPr>
          <a:r>
            <a:rPr lang="en-US" sz="900" kern="1200">
              <a:latin typeface="Calibri" panose="020F0502020204030204"/>
              <a:ea typeface="+mn-ea"/>
              <a:cs typeface="+mn-cs"/>
            </a:rPr>
            <a:t>Diversion Attempt </a:t>
          </a:r>
        </a:p>
      </dsp:txBody>
      <dsp:txXfrm>
        <a:off x="958239" y="581306"/>
        <a:ext cx="806293" cy="656662"/>
      </dsp:txXfrm>
    </dsp:sp>
    <dsp:sp modelId="{6AAADC66-C60A-4733-AB3D-DD268539F472}">
      <dsp:nvSpPr>
        <dsp:cNvPr id="0" name=""/>
        <dsp:cNvSpPr/>
      </dsp:nvSpPr>
      <dsp:spPr>
        <a:xfrm>
          <a:off x="1843924" y="545782"/>
          <a:ext cx="877341" cy="727710"/>
        </a:xfrm>
        <a:prstGeom prst="roundRect">
          <a:avLst/>
        </a:prstGeom>
        <a:gradFill rotWithShape="0">
          <a:gsLst>
            <a:gs pos="0">
              <a:schemeClr val="accent5">
                <a:hueOff val="-2941338"/>
                <a:satOff val="-4091"/>
                <a:lumOff val="-1569"/>
                <a:alphaOff val="0"/>
                <a:satMod val="103000"/>
                <a:lumMod val="102000"/>
                <a:tint val="94000"/>
              </a:schemeClr>
            </a:gs>
            <a:gs pos="50000">
              <a:schemeClr val="accent5">
                <a:hueOff val="-2941338"/>
                <a:satOff val="-4091"/>
                <a:lumOff val="-1569"/>
                <a:alphaOff val="0"/>
                <a:satMod val="110000"/>
                <a:lumMod val="100000"/>
                <a:shade val="100000"/>
              </a:schemeClr>
            </a:gs>
            <a:gs pos="100000">
              <a:schemeClr val="accent5">
                <a:hueOff val="-2941338"/>
                <a:satOff val="-4091"/>
                <a:lumOff val="-1569"/>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panose="020F0502020204030204"/>
              <a:ea typeface="+mn-ea"/>
              <a:cs typeface="+mn-cs"/>
            </a:rPr>
            <a:t>Step 3: </a:t>
          </a:r>
        </a:p>
        <a:p>
          <a:pPr marL="0" lvl="0" indent="0" algn="ctr" defTabSz="400050">
            <a:lnSpc>
              <a:spcPct val="90000"/>
            </a:lnSpc>
            <a:spcBef>
              <a:spcPct val="0"/>
            </a:spcBef>
            <a:spcAft>
              <a:spcPct val="35000"/>
            </a:spcAft>
            <a:buNone/>
          </a:pPr>
          <a:r>
            <a:rPr lang="en-US" sz="900" kern="1200">
              <a:latin typeface="Calibri" panose="020F0502020204030204"/>
              <a:ea typeface="+mn-ea"/>
              <a:cs typeface="+mn-cs"/>
            </a:rPr>
            <a:t>Housing Assessment </a:t>
          </a:r>
        </a:p>
      </dsp:txBody>
      <dsp:txXfrm>
        <a:off x="1879448" y="581306"/>
        <a:ext cx="806293" cy="656662"/>
      </dsp:txXfrm>
    </dsp:sp>
    <dsp:sp modelId="{4AEC62DC-54B7-4F9D-A34F-9AF1AFB7EBC9}">
      <dsp:nvSpPr>
        <dsp:cNvPr id="0" name=""/>
        <dsp:cNvSpPr/>
      </dsp:nvSpPr>
      <dsp:spPr>
        <a:xfrm>
          <a:off x="2765133" y="545782"/>
          <a:ext cx="877341" cy="727710"/>
        </a:xfrm>
        <a:prstGeom prst="roundRect">
          <a:avLst/>
        </a:prstGeom>
        <a:gradFill rotWithShape="0">
          <a:gsLst>
            <a:gs pos="0">
              <a:schemeClr val="accent5">
                <a:hueOff val="-4412007"/>
                <a:satOff val="-6137"/>
                <a:lumOff val="-2353"/>
                <a:alphaOff val="0"/>
                <a:satMod val="103000"/>
                <a:lumMod val="102000"/>
                <a:tint val="94000"/>
              </a:schemeClr>
            </a:gs>
            <a:gs pos="50000">
              <a:schemeClr val="accent5">
                <a:hueOff val="-4412007"/>
                <a:satOff val="-6137"/>
                <a:lumOff val="-2353"/>
                <a:alphaOff val="0"/>
                <a:satMod val="110000"/>
                <a:lumMod val="100000"/>
                <a:shade val="100000"/>
              </a:schemeClr>
            </a:gs>
            <a:gs pos="100000">
              <a:schemeClr val="accent5">
                <a:hueOff val="-4412007"/>
                <a:satOff val="-6137"/>
                <a:lumOff val="-235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panose="020F0502020204030204"/>
              <a:ea typeface="+mn-ea"/>
              <a:cs typeface="+mn-cs"/>
            </a:rPr>
            <a:t>Step 4: Housing Referral </a:t>
          </a:r>
        </a:p>
      </dsp:txBody>
      <dsp:txXfrm>
        <a:off x="2800657" y="581306"/>
        <a:ext cx="806293" cy="656662"/>
      </dsp:txXfrm>
    </dsp:sp>
    <dsp:sp modelId="{8094262C-A4E0-442D-AC40-D67724F72842}">
      <dsp:nvSpPr>
        <dsp:cNvPr id="0" name=""/>
        <dsp:cNvSpPr/>
      </dsp:nvSpPr>
      <dsp:spPr>
        <a:xfrm>
          <a:off x="3686342" y="545782"/>
          <a:ext cx="877341" cy="727710"/>
        </a:xfrm>
        <a:prstGeom prst="roundRect">
          <a:avLst/>
        </a:prstGeom>
        <a:gradFill rotWithShape="0">
          <a:gsLst>
            <a:gs pos="0">
              <a:schemeClr val="accent5">
                <a:hueOff val="-5882676"/>
                <a:satOff val="-8182"/>
                <a:lumOff val="-3138"/>
                <a:alphaOff val="0"/>
                <a:satMod val="103000"/>
                <a:lumMod val="102000"/>
                <a:tint val="94000"/>
              </a:schemeClr>
            </a:gs>
            <a:gs pos="50000">
              <a:schemeClr val="accent5">
                <a:hueOff val="-5882676"/>
                <a:satOff val="-8182"/>
                <a:lumOff val="-3138"/>
                <a:alphaOff val="0"/>
                <a:satMod val="110000"/>
                <a:lumMod val="100000"/>
                <a:shade val="100000"/>
              </a:schemeClr>
            </a:gs>
            <a:gs pos="100000">
              <a:schemeClr val="accent5">
                <a:hueOff val="-5882676"/>
                <a:satOff val="-8182"/>
                <a:lumOff val="-3138"/>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panose="020F0502020204030204"/>
              <a:ea typeface="+mn-ea"/>
              <a:cs typeface="+mn-cs"/>
            </a:rPr>
            <a:t>Step 5: </a:t>
          </a:r>
        </a:p>
        <a:p>
          <a:pPr marL="0" lvl="0" indent="0" algn="ctr" defTabSz="400050">
            <a:lnSpc>
              <a:spcPct val="90000"/>
            </a:lnSpc>
            <a:spcBef>
              <a:spcPct val="0"/>
            </a:spcBef>
            <a:spcAft>
              <a:spcPct val="35000"/>
            </a:spcAft>
            <a:buNone/>
          </a:pPr>
          <a:r>
            <a:rPr lang="en-US" sz="900" kern="1200">
              <a:latin typeface="Calibri" panose="020F0502020204030204"/>
              <a:ea typeface="+mn-ea"/>
              <a:cs typeface="+mn-cs"/>
            </a:rPr>
            <a:t>Housing Navigation and Placement</a:t>
          </a:r>
        </a:p>
      </dsp:txBody>
      <dsp:txXfrm>
        <a:off x="3721866" y="581306"/>
        <a:ext cx="806293" cy="656662"/>
      </dsp:txXfrm>
    </dsp:sp>
    <dsp:sp modelId="{BAA79E9D-A9EE-4169-A9A8-3A172D099175}">
      <dsp:nvSpPr>
        <dsp:cNvPr id="0" name=""/>
        <dsp:cNvSpPr/>
      </dsp:nvSpPr>
      <dsp:spPr>
        <a:xfrm>
          <a:off x="4607551" y="545782"/>
          <a:ext cx="877341" cy="727710"/>
        </a:xfrm>
        <a:prstGeom prst="roundRect">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panose="020F0502020204030204"/>
              <a:ea typeface="+mn-ea"/>
              <a:cs typeface="+mn-cs"/>
            </a:rPr>
            <a:t>Step 6: </a:t>
          </a:r>
        </a:p>
        <a:p>
          <a:pPr marL="0" lvl="0" indent="0" algn="ctr" defTabSz="400050">
            <a:lnSpc>
              <a:spcPct val="90000"/>
            </a:lnSpc>
            <a:spcBef>
              <a:spcPct val="0"/>
            </a:spcBef>
            <a:spcAft>
              <a:spcPct val="35000"/>
            </a:spcAft>
            <a:buNone/>
          </a:pPr>
          <a:r>
            <a:rPr lang="en-US" sz="900" kern="1200">
              <a:latin typeface="Calibri" panose="020F0502020204030204"/>
              <a:ea typeface="+mn-ea"/>
              <a:cs typeface="+mn-cs"/>
            </a:rPr>
            <a:t>Housing Supports</a:t>
          </a:r>
        </a:p>
      </dsp:txBody>
      <dsp:txXfrm>
        <a:off x="4643075" y="581306"/>
        <a:ext cx="806293" cy="6566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F34C4C-275C-401B-A444-6E1E72681104}">
      <dsp:nvSpPr>
        <dsp:cNvPr id="0" name=""/>
        <dsp:cNvSpPr/>
      </dsp:nvSpPr>
      <dsp:spPr>
        <a:xfrm>
          <a:off x="0" y="0"/>
          <a:ext cx="6105525" cy="668655"/>
        </a:xfrm>
        <a:prstGeom prst="rect">
          <a:avLst/>
        </a:prstGeom>
        <a:solidFill>
          <a:srgbClr val="4472C4">
            <a:shade val="90000"/>
            <a:hueOff val="0"/>
            <a:satOff val="0"/>
            <a:lumOff val="0"/>
            <a:alphaOff val="0"/>
          </a:srgbClr>
        </a:solidFill>
        <a:ln>
          <a:noFill/>
        </a:ln>
        <a:effectLst/>
        <a:scene3d>
          <a:camera prst="orthographicFront"/>
          <a:lightRig rig="chilly" dir="t"/>
        </a:scene3d>
        <a:sp3d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en-US" sz="3000" kern="1200">
              <a:solidFill>
                <a:sysClr val="window" lastClr="FFFFFF">
                  <a:hueOff val="0"/>
                  <a:satOff val="0"/>
                  <a:lumOff val="0"/>
                  <a:alphaOff val="0"/>
                </a:sysClr>
              </a:solidFill>
              <a:latin typeface="Calibri" panose="020F0502020204030204"/>
              <a:ea typeface="+mn-ea"/>
              <a:cs typeface="+mn-cs"/>
            </a:rPr>
            <a:t>Standardized Housing Assessments</a:t>
          </a:r>
        </a:p>
      </dsp:txBody>
      <dsp:txXfrm>
        <a:off x="0" y="0"/>
        <a:ext cx="6105525" cy="668655"/>
      </dsp:txXfrm>
    </dsp:sp>
    <dsp:sp modelId="{20DFF5C7-77AB-4081-AA68-AC8228476C6C}">
      <dsp:nvSpPr>
        <dsp:cNvPr id="0" name=""/>
        <dsp:cNvSpPr/>
      </dsp:nvSpPr>
      <dsp:spPr>
        <a:xfrm>
          <a:off x="2981" y="668655"/>
          <a:ext cx="2033187" cy="1404175"/>
        </a:xfrm>
        <a:prstGeom prst="rect">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VI SPDAT:</a:t>
          </a:r>
        </a:p>
        <a:p>
          <a:pPr marL="0" lvl="0" indent="0" algn="l" defTabSz="577850">
            <a:lnSpc>
              <a:spcPct val="90000"/>
            </a:lnSpc>
            <a:spcBef>
              <a:spcPct val="0"/>
            </a:spcBef>
            <a:spcAft>
              <a:spcPct val="35000"/>
            </a:spcAft>
            <a:buNone/>
          </a:pPr>
          <a:endParaRPr lang="en-US" sz="1300" kern="1200">
            <a:solidFill>
              <a:sysClr val="window" lastClr="FFFFFF"/>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a:solidFill>
                <a:sysClr val="window" lastClr="FFFFFF"/>
              </a:solidFill>
              <a:latin typeface="Calibri" panose="020F0502020204030204"/>
              <a:ea typeface="+mn-ea"/>
              <a:cs typeface="+mn-cs"/>
            </a:rPr>
            <a:t>Literally homeless individuals </a:t>
          </a:r>
        </a:p>
        <a:p>
          <a:pPr marL="57150" lvl="1" indent="-57150" algn="l" defTabSz="444500">
            <a:lnSpc>
              <a:spcPct val="90000"/>
            </a:lnSpc>
            <a:spcBef>
              <a:spcPct val="0"/>
            </a:spcBef>
            <a:spcAft>
              <a:spcPct val="15000"/>
            </a:spcAft>
            <a:buChar char="•"/>
          </a:pPr>
          <a:r>
            <a:rPr lang="en-US" sz="1000" kern="1200">
              <a:solidFill>
                <a:sysClr val="window" lastClr="FFFFFF"/>
              </a:solidFill>
              <a:latin typeface="Calibri" panose="020F0502020204030204"/>
              <a:ea typeface="+mn-ea"/>
              <a:cs typeface="+mn-cs"/>
            </a:rPr>
            <a:t>Individuals age 18+</a:t>
          </a:r>
        </a:p>
      </dsp:txBody>
      <dsp:txXfrm>
        <a:off x="2981" y="668655"/>
        <a:ext cx="2033187" cy="1404175"/>
      </dsp:txXfrm>
    </dsp:sp>
    <dsp:sp modelId="{D7DB45C4-8439-4350-A2FB-C6EBB1076D6E}">
      <dsp:nvSpPr>
        <dsp:cNvPr id="0" name=""/>
        <dsp:cNvSpPr/>
      </dsp:nvSpPr>
      <dsp:spPr>
        <a:xfrm>
          <a:off x="2036168" y="668655"/>
          <a:ext cx="2033187" cy="1404175"/>
        </a:xfrm>
        <a:prstGeom prst="rect">
          <a:avLst/>
        </a:prstGeom>
        <a:solidFill>
          <a:srgbClr val="4472C4">
            <a:hueOff val="-2451115"/>
            <a:satOff val="-3409"/>
            <a:lumOff val="-1307"/>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VI-F SPDAT:</a:t>
          </a:r>
        </a:p>
        <a:p>
          <a:pPr marL="57150" lvl="1" indent="-57150" algn="l" defTabSz="444500">
            <a:lnSpc>
              <a:spcPct val="90000"/>
            </a:lnSpc>
            <a:spcBef>
              <a:spcPct val="0"/>
            </a:spcBef>
            <a:spcAft>
              <a:spcPct val="15000"/>
            </a:spcAft>
            <a:buChar char="•"/>
          </a:pPr>
          <a:r>
            <a:rPr lang="en-US" sz="1000" kern="1200">
              <a:solidFill>
                <a:sysClr val="window" lastClr="FFFFFF"/>
              </a:solidFill>
              <a:latin typeface="Calibri" panose="020F0502020204030204"/>
              <a:ea typeface="+mn-ea"/>
              <a:cs typeface="+mn-cs"/>
            </a:rPr>
            <a:t>Literally homeless families ages 18+</a:t>
          </a:r>
        </a:p>
        <a:p>
          <a:pPr marL="57150" lvl="1" indent="-57150" algn="l" defTabSz="444500">
            <a:lnSpc>
              <a:spcPct val="90000"/>
            </a:lnSpc>
            <a:spcBef>
              <a:spcPct val="0"/>
            </a:spcBef>
            <a:spcAft>
              <a:spcPct val="15000"/>
            </a:spcAft>
            <a:buChar char="•"/>
          </a:pPr>
          <a:r>
            <a:rPr lang="en-US" sz="1000" kern="1200">
              <a:solidFill>
                <a:sysClr val="window" lastClr="FFFFFF"/>
              </a:solidFill>
              <a:latin typeface="Calibri" panose="020F0502020204030204"/>
              <a:ea typeface="+mn-ea"/>
              <a:cs typeface="+mn-cs"/>
            </a:rPr>
            <a:t>Families (2 or more individuals presenting as a household </a:t>
          </a:r>
        </a:p>
      </dsp:txBody>
      <dsp:txXfrm>
        <a:off x="2036168" y="668655"/>
        <a:ext cx="2033187" cy="1404175"/>
      </dsp:txXfrm>
    </dsp:sp>
    <dsp:sp modelId="{16F34A4E-5834-4249-B823-F55D54A06F12}">
      <dsp:nvSpPr>
        <dsp:cNvPr id="0" name=""/>
        <dsp:cNvSpPr/>
      </dsp:nvSpPr>
      <dsp:spPr>
        <a:xfrm>
          <a:off x="4069356" y="668655"/>
          <a:ext cx="2033187" cy="1404175"/>
        </a:xfrm>
        <a:prstGeom prst="rect">
          <a:avLst/>
        </a:prstGeom>
        <a:solidFill>
          <a:srgbClr val="4472C4">
            <a:hueOff val="-4902230"/>
            <a:satOff val="-6819"/>
            <a:lumOff val="-2615"/>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TAY-VI SPDAT:</a:t>
          </a:r>
        </a:p>
        <a:p>
          <a:pPr marL="0" lvl="0" indent="0" algn="l" defTabSz="577850">
            <a:lnSpc>
              <a:spcPct val="90000"/>
            </a:lnSpc>
            <a:spcBef>
              <a:spcPct val="0"/>
            </a:spcBef>
            <a:spcAft>
              <a:spcPct val="35000"/>
            </a:spcAft>
            <a:buNone/>
          </a:pPr>
          <a:endParaRPr lang="en-US" sz="1300" kern="1200">
            <a:solidFill>
              <a:sysClr val="window" lastClr="FFFFFF"/>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a:solidFill>
                <a:sysClr val="window" lastClr="FFFFFF"/>
              </a:solidFill>
              <a:latin typeface="Calibri" panose="020F0502020204030204"/>
              <a:ea typeface="+mn-ea"/>
              <a:cs typeface="+mn-cs"/>
            </a:rPr>
            <a:t>Literally homeless youth AND youth at-risk of homelessness </a:t>
          </a:r>
        </a:p>
        <a:p>
          <a:pPr marL="57150" lvl="1" indent="-57150" algn="l" defTabSz="444500">
            <a:lnSpc>
              <a:spcPct val="90000"/>
            </a:lnSpc>
            <a:spcBef>
              <a:spcPct val="0"/>
            </a:spcBef>
            <a:spcAft>
              <a:spcPct val="15000"/>
            </a:spcAft>
            <a:buChar char="•"/>
          </a:pPr>
          <a:r>
            <a:rPr lang="en-US" sz="1000" kern="1200">
              <a:solidFill>
                <a:sysClr val="window" lastClr="FFFFFF"/>
              </a:solidFill>
              <a:latin typeface="Calibri" panose="020F0502020204030204"/>
              <a:ea typeface="+mn-ea"/>
              <a:cs typeface="+mn-cs"/>
            </a:rPr>
            <a:t>Youth ages 18-24 </a:t>
          </a:r>
        </a:p>
        <a:p>
          <a:pPr marL="57150" lvl="1" indent="-57150" algn="l" defTabSz="444500">
            <a:lnSpc>
              <a:spcPct val="90000"/>
            </a:lnSpc>
            <a:spcBef>
              <a:spcPct val="0"/>
            </a:spcBef>
            <a:spcAft>
              <a:spcPct val="15000"/>
            </a:spcAft>
            <a:buChar char="•"/>
          </a:pPr>
          <a:r>
            <a:rPr lang="en-US" sz="1000" kern="1200">
              <a:solidFill>
                <a:sysClr val="window" lastClr="FFFFFF"/>
              </a:solidFill>
              <a:latin typeface="Calibri" panose="020F0502020204030204"/>
              <a:ea typeface="+mn-ea"/>
              <a:cs typeface="+mn-cs"/>
            </a:rPr>
            <a:t>Single pregnant women age 18-24 </a:t>
          </a:r>
        </a:p>
        <a:p>
          <a:pPr marL="57150" lvl="1" indent="-57150" algn="l" defTabSz="444500">
            <a:lnSpc>
              <a:spcPct val="90000"/>
            </a:lnSpc>
            <a:spcBef>
              <a:spcPct val="0"/>
            </a:spcBef>
            <a:spcAft>
              <a:spcPct val="15000"/>
            </a:spcAft>
            <a:buChar char="•"/>
          </a:pPr>
          <a:endParaRPr lang="en-US" sz="1000" kern="1200">
            <a:solidFill>
              <a:sysClr val="window" lastClr="FFFFFF"/>
            </a:solidFill>
            <a:latin typeface="Calibri" panose="020F0502020204030204"/>
            <a:ea typeface="+mn-ea"/>
            <a:cs typeface="+mn-cs"/>
          </a:endParaRPr>
        </a:p>
      </dsp:txBody>
      <dsp:txXfrm>
        <a:off x="4069356" y="668655"/>
        <a:ext cx="2033187" cy="1404175"/>
      </dsp:txXfrm>
    </dsp:sp>
    <dsp:sp modelId="{F4E28B79-EBCB-4D4A-A666-12867B52DE87}">
      <dsp:nvSpPr>
        <dsp:cNvPr id="0" name=""/>
        <dsp:cNvSpPr/>
      </dsp:nvSpPr>
      <dsp:spPr>
        <a:xfrm>
          <a:off x="0" y="2072830"/>
          <a:ext cx="6105525" cy="156019"/>
        </a:xfrm>
        <a:prstGeom prst="rect">
          <a:avLst/>
        </a:prstGeom>
        <a:solidFill>
          <a:srgbClr val="4472C4">
            <a:shade val="90000"/>
            <a:hueOff val="0"/>
            <a:satOff val="0"/>
            <a:lumOff val="0"/>
            <a:alphaOff val="0"/>
          </a:srgbClr>
        </a:solidFill>
        <a:ln>
          <a:noFill/>
        </a:ln>
        <a:effectLst/>
        <a:scene3d>
          <a:camera prst="orthographicFront"/>
          <a:lightRig rig="chilly" dir="t"/>
        </a:scene3d>
        <a:sp3d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C4384E-693B-47D4-A69C-BED3C82894E8}">
      <dsp:nvSpPr>
        <dsp:cNvPr id="0" name=""/>
        <dsp:cNvSpPr/>
      </dsp:nvSpPr>
      <dsp:spPr>
        <a:xfrm>
          <a:off x="0" y="66352"/>
          <a:ext cx="6179185" cy="383760"/>
        </a:xfrm>
        <a:prstGeom prst="round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Information and Referral (No housing intervention recommended) </a:t>
          </a:r>
        </a:p>
      </dsp:txBody>
      <dsp:txXfrm>
        <a:off x="18734" y="85086"/>
        <a:ext cx="6141717" cy="346292"/>
      </dsp:txXfrm>
    </dsp:sp>
    <dsp:sp modelId="{6B59268E-4213-4022-8CEB-379B92F6F7FB}">
      <dsp:nvSpPr>
        <dsp:cNvPr id="0" name=""/>
        <dsp:cNvSpPr/>
      </dsp:nvSpPr>
      <dsp:spPr>
        <a:xfrm>
          <a:off x="0" y="450112"/>
          <a:ext cx="6179185" cy="629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189"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n-US" sz="1200" kern="1200"/>
            <a:t>VI (Individuals): 0-3</a:t>
          </a:r>
        </a:p>
        <a:p>
          <a:pPr marL="114300" lvl="1" indent="-114300" algn="l" defTabSz="533400">
            <a:lnSpc>
              <a:spcPct val="90000"/>
            </a:lnSpc>
            <a:spcBef>
              <a:spcPct val="0"/>
            </a:spcBef>
            <a:spcAft>
              <a:spcPct val="20000"/>
            </a:spcAft>
            <a:buChar char="•"/>
          </a:pPr>
          <a:r>
            <a:rPr lang="en-US" sz="1200" kern="1200"/>
            <a:t>VI-F: 0-3</a:t>
          </a:r>
        </a:p>
        <a:p>
          <a:pPr marL="114300" lvl="1" indent="-114300" algn="l" defTabSz="533400">
            <a:lnSpc>
              <a:spcPct val="90000"/>
            </a:lnSpc>
            <a:spcBef>
              <a:spcPct val="0"/>
            </a:spcBef>
            <a:spcAft>
              <a:spcPct val="20000"/>
            </a:spcAft>
            <a:buChar char="•"/>
          </a:pPr>
          <a:r>
            <a:rPr lang="en-US" sz="1200" kern="1200"/>
            <a:t>TAY-VI: 0-3</a:t>
          </a:r>
        </a:p>
      </dsp:txBody>
      <dsp:txXfrm>
        <a:off x="0" y="450112"/>
        <a:ext cx="6179185" cy="629280"/>
      </dsp:txXfrm>
    </dsp:sp>
    <dsp:sp modelId="{EBA93F66-DF67-4F21-892D-1304A2EBB7DA}">
      <dsp:nvSpPr>
        <dsp:cNvPr id="0" name=""/>
        <dsp:cNvSpPr/>
      </dsp:nvSpPr>
      <dsp:spPr>
        <a:xfrm>
          <a:off x="0" y="1079392"/>
          <a:ext cx="6179185" cy="383760"/>
        </a:xfrm>
        <a:prstGeom prst="roundRect">
          <a:avLst/>
        </a:prstGeom>
        <a:solidFill>
          <a:schemeClr val="accent5">
            <a:hueOff val="-3676672"/>
            <a:satOff val="-5114"/>
            <a:lumOff val="-1961"/>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Rapid Rehousing </a:t>
          </a:r>
        </a:p>
      </dsp:txBody>
      <dsp:txXfrm>
        <a:off x="18734" y="1098126"/>
        <a:ext cx="6141717" cy="346292"/>
      </dsp:txXfrm>
    </dsp:sp>
    <dsp:sp modelId="{63E0324D-C308-4EB2-B17B-2FDF48A2D464}">
      <dsp:nvSpPr>
        <dsp:cNvPr id="0" name=""/>
        <dsp:cNvSpPr/>
      </dsp:nvSpPr>
      <dsp:spPr>
        <a:xfrm>
          <a:off x="0" y="1463152"/>
          <a:ext cx="6179185" cy="629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189"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n-US" sz="1200" kern="1200"/>
            <a:t>VI (Individuals): 4-7</a:t>
          </a:r>
        </a:p>
        <a:p>
          <a:pPr marL="114300" lvl="1" indent="-114300" algn="l" defTabSz="533400">
            <a:lnSpc>
              <a:spcPct val="90000"/>
            </a:lnSpc>
            <a:spcBef>
              <a:spcPct val="0"/>
            </a:spcBef>
            <a:spcAft>
              <a:spcPct val="20000"/>
            </a:spcAft>
            <a:buChar char="•"/>
          </a:pPr>
          <a:r>
            <a:rPr lang="en-US" sz="1200" kern="1200"/>
            <a:t>VI-F: 4-8</a:t>
          </a:r>
        </a:p>
        <a:p>
          <a:pPr marL="114300" lvl="1" indent="-114300" algn="l" defTabSz="533400">
            <a:lnSpc>
              <a:spcPct val="90000"/>
            </a:lnSpc>
            <a:spcBef>
              <a:spcPct val="0"/>
            </a:spcBef>
            <a:spcAft>
              <a:spcPct val="20000"/>
            </a:spcAft>
            <a:buChar char="•"/>
          </a:pPr>
          <a:r>
            <a:rPr lang="en-US" sz="1200" kern="1200"/>
            <a:t>TAY-VI: 4-7</a:t>
          </a:r>
        </a:p>
      </dsp:txBody>
      <dsp:txXfrm>
        <a:off x="0" y="1463152"/>
        <a:ext cx="6179185" cy="629280"/>
      </dsp:txXfrm>
    </dsp:sp>
    <dsp:sp modelId="{47E8B999-1E7B-47D1-90A8-13E32C847253}">
      <dsp:nvSpPr>
        <dsp:cNvPr id="0" name=""/>
        <dsp:cNvSpPr/>
      </dsp:nvSpPr>
      <dsp:spPr>
        <a:xfrm>
          <a:off x="0" y="2092432"/>
          <a:ext cx="6179185" cy="383760"/>
        </a:xfrm>
        <a:prstGeom prst="roundRect">
          <a:avLst/>
        </a:prstGeom>
        <a:solidFill>
          <a:schemeClr val="accent5">
            <a:hueOff val="-7353344"/>
            <a:satOff val="-10228"/>
            <a:lumOff val="-3922"/>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Permanent Supportive Housing </a:t>
          </a:r>
        </a:p>
      </dsp:txBody>
      <dsp:txXfrm>
        <a:off x="18734" y="2111166"/>
        <a:ext cx="6141717" cy="346292"/>
      </dsp:txXfrm>
    </dsp:sp>
    <dsp:sp modelId="{5941BC9C-2A12-4D84-BD05-0772D5CA9AB0}">
      <dsp:nvSpPr>
        <dsp:cNvPr id="0" name=""/>
        <dsp:cNvSpPr/>
      </dsp:nvSpPr>
      <dsp:spPr>
        <a:xfrm>
          <a:off x="0" y="2476192"/>
          <a:ext cx="6179185" cy="629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189"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n-US" sz="1200" kern="1200"/>
            <a:t>VI (Individuals): 8+</a:t>
          </a:r>
        </a:p>
        <a:p>
          <a:pPr marL="114300" lvl="1" indent="-114300" algn="l" defTabSz="533400">
            <a:lnSpc>
              <a:spcPct val="90000"/>
            </a:lnSpc>
            <a:spcBef>
              <a:spcPct val="0"/>
            </a:spcBef>
            <a:spcAft>
              <a:spcPct val="20000"/>
            </a:spcAft>
            <a:buChar char="•"/>
          </a:pPr>
          <a:r>
            <a:rPr lang="en-US" sz="1200" kern="1200"/>
            <a:t>VI-F: 9+ </a:t>
          </a:r>
        </a:p>
        <a:p>
          <a:pPr marL="114300" lvl="1" indent="-114300" algn="l" defTabSz="533400">
            <a:lnSpc>
              <a:spcPct val="90000"/>
            </a:lnSpc>
            <a:spcBef>
              <a:spcPct val="0"/>
            </a:spcBef>
            <a:spcAft>
              <a:spcPct val="20000"/>
            </a:spcAft>
            <a:buChar char="•"/>
          </a:pPr>
          <a:r>
            <a:rPr lang="en-US" sz="1200" kern="1200"/>
            <a:t>TAY-VI: 8+</a:t>
          </a:r>
        </a:p>
      </dsp:txBody>
      <dsp:txXfrm>
        <a:off x="0" y="2476192"/>
        <a:ext cx="6179185" cy="6292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35786E-4C08-49D9-BDFE-0FC5A37FCD13}">
      <dsp:nvSpPr>
        <dsp:cNvPr id="0" name=""/>
        <dsp:cNvSpPr/>
      </dsp:nvSpPr>
      <dsp:spPr>
        <a:xfrm rot="16200000">
          <a:off x="-777761" y="778518"/>
          <a:ext cx="3524250" cy="1967213"/>
        </a:xfrm>
        <a:prstGeom prst="flowChartManualOperation">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0" tIns="0" rIns="76228" bIns="0" numCol="1" spcCol="1270" anchor="t" anchorCtr="0">
          <a:noAutofit/>
        </a:bodyPr>
        <a:lstStyle/>
        <a:p>
          <a:pPr marL="0" lvl="0" indent="0" algn="l"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Information and Referral Services</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Score within the "no housing intervention" range on the VI SDAT </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MSHDA HCV w/ Homeless Preference waitlist placement </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Packet of information and Referral resources provided </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One time security deposit through ESG assist available </a:t>
          </a:r>
        </a:p>
      </dsp:txBody>
      <dsp:txXfrm rot="5400000">
        <a:off x="757" y="704850"/>
        <a:ext cx="1967213" cy="2114550"/>
      </dsp:txXfrm>
    </dsp:sp>
    <dsp:sp modelId="{B58B8C9F-B7CA-46FA-B76C-8FAD0C9C4053}">
      <dsp:nvSpPr>
        <dsp:cNvPr id="0" name=""/>
        <dsp:cNvSpPr/>
      </dsp:nvSpPr>
      <dsp:spPr>
        <a:xfrm rot="16200000">
          <a:off x="1336992" y="778518"/>
          <a:ext cx="3524250" cy="1967213"/>
        </a:xfrm>
        <a:prstGeom prst="flowChartManualOperation">
          <a:avLst/>
        </a:prstGeom>
        <a:solidFill>
          <a:srgbClr val="4472C4">
            <a:hueOff val="-3676672"/>
            <a:satOff val="-5114"/>
            <a:lumOff val="-1961"/>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0" tIns="0" rIns="76228" bIns="0" numCol="1" spcCol="1270" anchor="t" anchorCtr="0">
          <a:noAutofit/>
        </a:bodyPr>
        <a:lstStyle/>
        <a:p>
          <a:pPr marL="0" lvl="0" indent="0" algn="l"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Rapid Rehousing </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Score witin the "Rapid Rehousing" intervention range on the VI SPDAT   </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MSHDA HCV w/homeless Preferecne waitlist placement </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Short-term rental assistance provided; up to 6-18 months depending on program</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Housing based case management services provided </a:t>
          </a:r>
        </a:p>
      </dsp:txBody>
      <dsp:txXfrm rot="5400000">
        <a:off x="2115510" y="704850"/>
        <a:ext cx="1967213" cy="2114550"/>
      </dsp:txXfrm>
    </dsp:sp>
    <dsp:sp modelId="{67D18EF4-9DF5-4DEE-AFE4-F70AFD83ED1C}">
      <dsp:nvSpPr>
        <dsp:cNvPr id="0" name=""/>
        <dsp:cNvSpPr/>
      </dsp:nvSpPr>
      <dsp:spPr>
        <a:xfrm rot="16200000">
          <a:off x="3451746" y="778518"/>
          <a:ext cx="3524250" cy="1967213"/>
        </a:xfrm>
        <a:prstGeom prst="flowChartManualOperation">
          <a:avLst/>
        </a:prstGeom>
        <a:solidFill>
          <a:srgbClr val="4472C4">
            <a:hueOff val="-7353344"/>
            <a:satOff val="-10228"/>
            <a:lumOff val="-3922"/>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0" tIns="0" rIns="76228" bIns="0" numCol="1" spcCol="1270" anchor="t" anchorCtr="0">
          <a:noAutofit/>
        </a:bodyPr>
        <a:lstStyle/>
        <a:p>
          <a:pPr marL="0" lvl="0" indent="0" algn="l"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Permanent Supportive Housing </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Score within the "Permanent Supportive Housing" intervention range on the VI SPDAT </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MSHDA HCV w/ homeless preference wiatlist placement </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Rental subsidy provdied in order to make the unit affordable </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Housing based case management services provided </a:t>
          </a:r>
        </a:p>
        <a:p>
          <a:pPr marL="57150" lvl="1" indent="-57150" algn="l" defTabSz="400050">
            <a:lnSpc>
              <a:spcPct val="90000"/>
            </a:lnSpc>
            <a:spcBef>
              <a:spcPct val="0"/>
            </a:spcBef>
            <a:spcAft>
              <a:spcPct val="15000"/>
            </a:spcAft>
            <a:buChar char="•"/>
          </a:pPr>
          <a:r>
            <a:rPr lang="en-US" sz="900" kern="1200">
              <a:solidFill>
                <a:sysClr val="window" lastClr="FFFFFF"/>
              </a:solidFill>
              <a:latin typeface="Calibri" panose="020F0502020204030204"/>
              <a:ea typeface="+mn-ea"/>
              <a:cs typeface="+mn-cs"/>
            </a:rPr>
            <a:t>No time limit on rental subsidy or housing based case managment services</a:t>
          </a:r>
        </a:p>
      </dsp:txBody>
      <dsp:txXfrm rot="5400000">
        <a:off x="4230264" y="704850"/>
        <a:ext cx="1967213" cy="211455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9517-6333-4642-92AC-BB580036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6977</Words>
  <Characters>39774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Halladay-Schmandt</dc:creator>
  <cp:lastModifiedBy>Soulard, Christina (MSHDA)</cp:lastModifiedBy>
  <cp:revision>5</cp:revision>
  <cp:lastPrinted>2017-09-16T19:54:00Z</cp:lastPrinted>
  <dcterms:created xsi:type="dcterms:W3CDTF">2018-01-17T18:51:00Z</dcterms:created>
  <dcterms:modified xsi:type="dcterms:W3CDTF">2018-05-21T15:06:00Z</dcterms:modified>
</cp:coreProperties>
</file>