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A3B7" w14:textId="77777777" w:rsidR="00A658B4" w:rsidRDefault="00A658B4" w:rsidP="00A658B4">
      <w:pPr>
        <w:pStyle w:val="Title"/>
      </w:pPr>
      <w:r>
        <w:t>MI-500-Michigan Balance of State Continuum of Care Governance Charter</w:t>
      </w:r>
    </w:p>
    <w:p w14:paraId="74C094B2" w14:textId="77777777" w:rsidR="00A658B4" w:rsidRDefault="00A658B4" w:rsidP="00A658B4">
      <w:pPr>
        <w:pStyle w:val="Heading1"/>
        <w:numPr>
          <w:ilvl w:val="0"/>
          <w:numId w:val="9"/>
        </w:numPr>
        <w:tabs>
          <w:tab w:val="left" w:pos="672"/>
          <w:tab w:val="left" w:pos="673"/>
          <w:tab w:val="left" w:pos="11073"/>
        </w:tabs>
        <w:spacing w:before="369"/>
        <w:rPr>
          <w:u w:val="none"/>
        </w:rPr>
      </w:pPr>
      <w:r>
        <w:rPr>
          <w:sz w:val="36"/>
          <w:u w:val="thick" w:color="808080"/>
        </w:rPr>
        <w:t>C</w:t>
      </w:r>
      <w:r>
        <w:rPr>
          <w:u w:val="thick" w:color="808080"/>
        </w:rPr>
        <w:t xml:space="preserve">ONTINUUM OF </w:t>
      </w:r>
      <w:r>
        <w:rPr>
          <w:sz w:val="36"/>
          <w:u w:val="thick" w:color="808080"/>
        </w:rPr>
        <w:t>C</w:t>
      </w:r>
      <w:r>
        <w:rPr>
          <w:u w:val="thick" w:color="808080"/>
        </w:rPr>
        <w:t>ARE</w:t>
      </w:r>
      <w:r>
        <w:rPr>
          <w:spacing w:val="-12"/>
          <w:u w:val="thick" w:color="808080"/>
        </w:rPr>
        <w:t xml:space="preserve"> </w:t>
      </w:r>
      <w:r>
        <w:rPr>
          <w:sz w:val="36"/>
          <w:u w:val="thick" w:color="808080"/>
        </w:rPr>
        <w:t>O</w:t>
      </w:r>
      <w:r>
        <w:rPr>
          <w:u w:val="thick" w:color="808080"/>
        </w:rPr>
        <w:t>VERVIEW</w:t>
      </w:r>
      <w:r>
        <w:rPr>
          <w:u w:val="thick" w:color="808080"/>
        </w:rPr>
        <w:tab/>
      </w:r>
    </w:p>
    <w:p w14:paraId="1B155C30" w14:textId="77777777" w:rsidR="00A658B4" w:rsidRDefault="00A658B4" w:rsidP="00A658B4">
      <w:pPr>
        <w:pStyle w:val="ListParagraph"/>
        <w:numPr>
          <w:ilvl w:val="1"/>
          <w:numId w:val="9"/>
        </w:numPr>
        <w:tabs>
          <w:tab w:val="left" w:pos="817"/>
        </w:tabs>
        <w:spacing w:before="304"/>
        <w:rPr>
          <w:b/>
        </w:rPr>
      </w:pPr>
      <w:r>
        <w:rPr>
          <w:b/>
          <w:sz w:val="28"/>
        </w:rPr>
        <w:t>C</w:t>
      </w:r>
      <w:r>
        <w:rPr>
          <w:b/>
        </w:rPr>
        <w:t>ONTINUUM OF</w:t>
      </w:r>
      <w:r>
        <w:rPr>
          <w:b/>
          <w:spacing w:val="-6"/>
        </w:rPr>
        <w:t xml:space="preserve"> </w:t>
      </w:r>
      <w:r>
        <w:rPr>
          <w:b/>
          <w:sz w:val="28"/>
        </w:rPr>
        <w:t>C</w:t>
      </w:r>
      <w:r>
        <w:rPr>
          <w:b/>
        </w:rPr>
        <w:t>ARE</w:t>
      </w:r>
    </w:p>
    <w:p w14:paraId="1D7E6A17" w14:textId="77777777" w:rsidR="00A658B4" w:rsidRDefault="00A658B4" w:rsidP="00A658B4">
      <w:pPr>
        <w:pStyle w:val="BodyText"/>
        <w:spacing w:before="2"/>
        <w:ind w:left="240" w:right="149"/>
        <w:jc w:val="both"/>
      </w:pPr>
      <w:r>
        <w:t>A Continuum of Care (CoC) is a collaborative funding and planning approach to providing homeless services.</w:t>
      </w:r>
      <w:r>
        <w:rPr>
          <w:spacing w:val="-10"/>
        </w:rPr>
        <w:t xml:space="preserve"> </w:t>
      </w:r>
      <w:r>
        <w:t>This</w:t>
      </w:r>
      <w:r>
        <w:rPr>
          <w:spacing w:val="-11"/>
        </w:rPr>
        <w:t xml:space="preserve"> </w:t>
      </w:r>
      <w:r>
        <w:t>approach</w:t>
      </w:r>
      <w:r>
        <w:rPr>
          <w:spacing w:val="-8"/>
        </w:rPr>
        <w:t xml:space="preserve"> </w:t>
      </w:r>
      <w:r>
        <w:t>was</w:t>
      </w:r>
      <w:r>
        <w:rPr>
          <w:spacing w:val="-11"/>
        </w:rPr>
        <w:t xml:space="preserve"> </w:t>
      </w:r>
      <w:r>
        <w:t>established</w:t>
      </w:r>
      <w:r>
        <w:rPr>
          <w:spacing w:val="-11"/>
        </w:rPr>
        <w:t xml:space="preserve"> </w:t>
      </w:r>
      <w:r>
        <w:t>as</w:t>
      </w:r>
      <w:r>
        <w:rPr>
          <w:spacing w:val="-12"/>
        </w:rPr>
        <w:t xml:space="preserve"> </w:t>
      </w:r>
      <w:r>
        <w:t>part</w:t>
      </w:r>
      <w:r>
        <w:rPr>
          <w:spacing w:val="-10"/>
        </w:rPr>
        <w:t xml:space="preserve"> </w:t>
      </w:r>
      <w:r>
        <w:t>of</w:t>
      </w:r>
      <w:r>
        <w:rPr>
          <w:spacing w:val="-9"/>
        </w:rPr>
        <w:t xml:space="preserve"> </w:t>
      </w:r>
      <w:r>
        <w:t>the</w:t>
      </w:r>
      <w:r>
        <w:rPr>
          <w:spacing w:val="-11"/>
        </w:rPr>
        <w:t xml:space="preserve"> </w:t>
      </w:r>
      <w:r>
        <w:t>McKinney-Vento</w:t>
      </w:r>
      <w:r>
        <w:rPr>
          <w:spacing w:val="-10"/>
        </w:rPr>
        <w:t xml:space="preserve"> </w:t>
      </w:r>
      <w:r>
        <w:t>Homeless</w:t>
      </w:r>
      <w:r>
        <w:rPr>
          <w:spacing w:val="-12"/>
        </w:rPr>
        <w:t xml:space="preserve"> </w:t>
      </w:r>
      <w:r>
        <w:t>Assistance</w:t>
      </w:r>
      <w:r>
        <w:rPr>
          <w:spacing w:val="-8"/>
        </w:rPr>
        <w:t xml:space="preserve"> </w:t>
      </w:r>
      <w:r>
        <w:t>Act,</w:t>
      </w:r>
      <w:r>
        <w:rPr>
          <w:spacing w:val="-12"/>
        </w:rPr>
        <w:t xml:space="preserve"> </w:t>
      </w:r>
      <w:r>
        <w:t>and later amended by the Homeless Emergency Assistance and Rapid Transition to Housing Act of 2009 (HEARTH Act). A CoC represents a specific geographic area with representatives primarily coming from</w:t>
      </w:r>
      <w:r>
        <w:rPr>
          <w:spacing w:val="-28"/>
        </w:rPr>
        <w:t xml:space="preserve"> </w:t>
      </w:r>
      <w:r>
        <w:t>organizations</w:t>
      </w:r>
      <w:r>
        <w:rPr>
          <w:spacing w:val="-29"/>
        </w:rPr>
        <w:t xml:space="preserve"> </w:t>
      </w:r>
      <w:r>
        <w:t>that</w:t>
      </w:r>
      <w:r>
        <w:rPr>
          <w:spacing w:val="-32"/>
        </w:rPr>
        <w:t xml:space="preserve"> </w:t>
      </w:r>
      <w:r>
        <w:t>provide</w:t>
      </w:r>
      <w:r>
        <w:rPr>
          <w:spacing w:val="-25"/>
        </w:rPr>
        <w:t xml:space="preserve"> </w:t>
      </w:r>
      <w:r>
        <w:t>services</w:t>
      </w:r>
      <w:r>
        <w:rPr>
          <w:spacing w:val="-30"/>
        </w:rPr>
        <w:t xml:space="preserve"> </w:t>
      </w:r>
      <w:r>
        <w:t>to</w:t>
      </w:r>
      <w:r>
        <w:rPr>
          <w:spacing w:val="-29"/>
        </w:rPr>
        <w:t xml:space="preserve"> </w:t>
      </w:r>
      <w:r>
        <w:t>persons</w:t>
      </w:r>
      <w:r>
        <w:rPr>
          <w:spacing w:val="-28"/>
        </w:rPr>
        <w:t xml:space="preserve"> </w:t>
      </w:r>
      <w:r>
        <w:t>experiencing</w:t>
      </w:r>
      <w:r>
        <w:rPr>
          <w:spacing w:val="-31"/>
        </w:rPr>
        <w:t xml:space="preserve"> </w:t>
      </w:r>
      <w:r>
        <w:t>homelessness.</w:t>
      </w:r>
      <w:r>
        <w:rPr>
          <w:spacing w:val="9"/>
        </w:rPr>
        <w:t xml:space="preserve"> </w:t>
      </w:r>
      <w:r>
        <w:t>A</w:t>
      </w:r>
      <w:r>
        <w:rPr>
          <w:spacing w:val="-31"/>
        </w:rPr>
        <w:t xml:space="preserve"> </w:t>
      </w:r>
      <w:r>
        <w:t>CoC</w:t>
      </w:r>
      <w:r>
        <w:rPr>
          <w:spacing w:val="-30"/>
        </w:rPr>
        <w:t xml:space="preserve"> </w:t>
      </w:r>
      <w:r>
        <w:t>serves</w:t>
      </w:r>
      <w:r>
        <w:rPr>
          <w:spacing w:val="-16"/>
        </w:rPr>
        <w:t xml:space="preserve"> </w:t>
      </w:r>
      <w:r>
        <w:t>two</w:t>
      </w:r>
      <w:r>
        <w:rPr>
          <w:spacing w:val="-18"/>
        </w:rPr>
        <w:t xml:space="preserve"> </w:t>
      </w:r>
      <w:r>
        <w:t>main purposes:</w:t>
      </w:r>
    </w:p>
    <w:p w14:paraId="15B8C73B" w14:textId="77777777" w:rsidR="00A658B4" w:rsidRDefault="00A658B4" w:rsidP="00A658B4">
      <w:pPr>
        <w:pStyle w:val="ListParagraph"/>
        <w:numPr>
          <w:ilvl w:val="2"/>
          <w:numId w:val="9"/>
        </w:numPr>
        <w:tabs>
          <w:tab w:val="left" w:pos="1321"/>
        </w:tabs>
        <w:spacing w:before="6" w:line="235" w:lineRule="auto"/>
        <w:ind w:left="1320" w:right="1027"/>
        <w:jc w:val="both"/>
        <w:rPr>
          <w:rFonts w:ascii="Symbol" w:hAnsi="Symbol"/>
          <w:sz w:val="24"/>
        </w:rPr>
      </w:pPr>
      <w:r>
        <w:rPr>
          <w:sz w:val="24"/>
        </w:rPr>
        <w:t>To develop a long-term strategic plan and manage a year-round planning effort that addresses the identified needs of homeless individuals and</w:t>
      </w:r>
      <w:r>
        <w:rPr>
          <w:spacing w:val="-15"/>
          <w:sz w:val="24"/>
        </w:rPr>
        <w:t xml:space="preserve"> </w:t>
      </w:r>
      <w:r>
        <w:rPr>
          <w:sz w:val="24"/>
        </w:rPr>
        <w:t>households.</w:t>
      </w:r>
    </w:p>
    <w:p w14:paraId="6CBFD1DC" w14:textId="77777777" w:rsidR="00A658B4" w:rsidRDefault="00A658B4" w:rsidP="00A658B4">
      <w:pPr>
        <w:pStyle w:val="ListParagraph"/>
        <w:numPr>
          <w:ilvl w:val="2"/>
          <w:numId w:val="9"/>
        </w:numPr>
        <w:tabs>
          <w:tab w:val="left" w:pos="1321"/>
        </w:tabs>
        <w:spacing w:before="3"/>
        <w:ind w:left="1320" w:right="156"/>
        <w:jc w:val="both"/>
        <w:rPr>
          <w:rFonts w:ascii="Symbol" w:hAnsi="Symbol"/>
          <w:sz w:val="24"/>
        </w:rPr>
      </w:pPr>
      <w:r>
        <w:rPr>
          <w:sz w:val="24"/>
        </w:rPr>
        <w:t>To prepare an application for U.S. Department of Housing and Urban Development (HUD) McKinney-Vento Homeless Assistance Act competitive grants, and to oversee the administration of those grants towards the effective implementation of the community’s strategic</w:t>
      </w:r>
      <w:r>
        <w:rPr>
          <w:spacing w:val="-3"/>
          <w:sz w:val="24"/>
        </w:rPr>
        <w:t xml:space="preserve"> </w:t>
      </w:r>
      <w:r>
        <w:rPr>
          <w:sz w:val="24"/>
        </w:rPr>
        <w:t>plan.</w:t>
      </w:r>
    </w:p>
    <w:p w14:paraId="15E2E44E" w14:textId="77777777" w:rsidR="00A658B4" w:rsidRDefault="00A658B4" w:rsidP="00A658B4">
      <w:pPr>
        <w:pStyle w:val="BodyText"/>
        <w:spacing w:before="7"/>
        <w:ind w:left="0"/>
        <w:rPr>
          <w:sz w:val="23"/>
        </w:rPr>
      </w:pPr>
    </w:p>
    <w:p w14:paraId="3C5D2FB8" w14:textId="77777777" w:rsidR="00A658B4" w:rsidRDefault="00A658B4" w:rsidP="00A658B4">
      <w:pPr>
        <w:pStyle w:val="BodyText"/>
        <w:ind w:left="240" w:right="152"/>
        <w:jc w:val="both"/>
      </w:pPr>
      <w:r>
        <w:t xml:space="preserve">To support both of these efforts, </w:t>
      </w:r>
      <w:proofErr w:type="spellStart"/>
      <w:r>
        <w:t>CoCs</w:t>
      </w:r>
      <w:proofErr w:type="spellEnd"/>
      <w:r>
        <w:t xml:space="preserve"> are also responsible for gathering data on homelessness, including conducting a Point-In-Time (PIT) Count of all sheltered and</w:t>
      </w:r>
      <w:r>
        <w:rPr>
          <w:spacing w:val="-48"/>
        </w:rPr>
        <w:t xml:space="preserve"> </w:t>
      </w:r>
      <w:r>
        <w:t>unsheltered persons, completing an annual inventory of residential homeless programs targeted to households experiencing homelessness,</w:t>
      </w:r>
      <w:r>
        <w:rPr>
          <w:spacing w:val="-10"/>
        </w:rPr>
        <w:t xml:space="preserve"> </w:t>
      </w:r>
      <w:r>
        <w:t>and</w:t>
      </w:r>
      <w:r>
        <w:rPr>
          <w:spacing w:val="-13"/>
        </w:rPr>
        <w:t xml:space="preserve"> </w:t>
      </w:r>
      <w:r>
        <w:t>managing</w:t>
      </w:r>
      <w:r>
        <w:rPr>
          <w:spacing w:val="-11"/>
        </w:rPr>
        <w:t xml:space="preserve"> </w:t>
      </w:r>
      <w:r>
        <w:t>data</w:t>
      </w:r>
      <w:r>
        <w:rPr>
          <w:spacing w:val="-8"/>
        </w:rPr>
        <w:t xml:space="preserve"> </w:t>
      </w:r>
      <w:r>
        <w:t>collection</w:t>
      </w:r>
      <w:r>
        <w:rPr>
          <w:spacing w:val="-12"/>
        </w:rPr>
        <w:t xml:space="preserve"> </w:t>
      </w:r>
      <w:r>
        <w:t>from</w:t>
      </w:r>
      <w:r>
        <w:rPr>
          <w:spacing w:val="-10"/>
        </w:rPr>
        <w:t xml:space="preserve"> </w:t>
      </w:r>
      <w:r>
        <w:t>providers</w:t>
      </w:r>
      <w:r>
        <w:rPr>
          <w:spacing w:val="-14"/>
        </w:rPr>
        <w:t xml:space="preserve"> </w:t>
      </w:r>
      <w:r>
        <w:t>of</w:t>
      </w:r>
      <w:r>
        <w:rPr>
          <w:spacing w:val="-9"/>
        </w:rPr>
        <w:t xml:space="preserve"> </w:t>
      </w:r>
      <w:r>
        <w:t>targeted</w:t>
      </w:r>
      <w:r>
        <w:rPr>
          <w:spacing w:val="-9"/>
        </w:rPr>
        <w:t xml:space="preserve"> </w:t>
      </w:r>
      <w:r>
        <w:t>homeless</w:t>
      </w:r>
      <w:r>
        <w:rPr>
          <w:spacing w:val="-12"/>
        </w:rPr>
        <w:t xml:space="preserve"> </w:t>
      </w:r>
      <w:r>
        <w:t>assistance</w:t>
      </w:r>
      <w:r>
        <w:rPr>
          <w:spacing w:val="-10"/>
        </w:rPr>
        <w:t xml:space="preserve"> </w:t>
      </w:r>
      <w:r>
        <w:t>in</w:t>
      </w:r>
      <w:r>
        <w:rPr>
          <w:spacing w:val="-11"/>
        </w:rPr>
        <w:t xml:space="preserve"> </w:t>
      </w:r>
      <w:r>
        <w:t>a</w:t>
      </w:r>
      <w:r>
        <w:rPr>
          <w:spacing w:val="-11"/>
        </w:rPr>
        <w:t xml:space="preserve"> </w:t>
      </w:r>
      <w:r>
        <w:t>local Homeless Management Information Systems</w:t>
      </w:r>
      <w:r>
        <w:rPr>
          <w:spacing w:val="-8"/>
        </w:rPr>
        <w:t xml:space="preserve"> </w:t>
      </w:r>
      <w:r>
        <w:t>(HMIS).</w:t>
      </w:r>
    </w:p>
    <w:p w14:paraId="5DFC8633" w14:textId="77777777" w:rsidR="00A658B4" w:rsidRDefault="00A658B4" w:rsidP="00A658B4">
      <w:pPr>
        <w:pStyle w:val="BodyText"/>
        <w:ind w:left="0"/>
      </w:pPr>
    </w:p>
    <w:p w14:paraId="3BB542FF" w14:textId="77777777" w:rsidR="00A658B4" w:rsidRDefault="00A658B4" w:rsidP="00A658B4">
      <w:pPr>
        <w:pStyle w:val="BodyText"/>
        <w:spacing w:before="1"/>
        <w:ind w:left="240"/>
        <w:jc w:val="both"/>
      </w:pPr>
      <w:r>
        <w:t>HUD establishes the responsibilities of the CoC as the following:</w:t>
      </w:r>
    </w:p>
    <w:p w14:paraId="33D7FCC4" w14:textId="77777777" w:rsidR="00A658B4" w:rsidRDefault="00A658B4" w:rsidP="00A658B4">
      <w:pPr>
        <w:pStyle w:val="BodyText"/>
        <w:spacing w:before="7"/>
        <w:ind w:left="0"/>
        <w:rPr>
          <w:sz w:val="23"/>
        </w:rPr>
      </w:pPr>
    </w:p>
    <w:p w14:paraId="0008B3AA" w14:textId="77777777" w:rsidR="00A658B4" w:rsidRDefault="00A658B4" w:rsidP="00A658B4">
      <w:pPr>
        <w:pStyle w:val="ListParagraph"/>
        <w:numPr>
          <w:ilvl w:val="2"/>
          <w:numId w:val="9"/>
        </w:numPr>
        <w:tabs>
          <w:tab w:val="left" w:pos="1320"/>
          <w:tab w:val="left" w:pos="1321"/>
        </w:tabs>
        <w:ind w:left="1320" w:hanging="361"/>
        <w:rPr>
          <w:rFonts w:ascii="Symbol" w:hAnsi="Symbol"/>
          <w:sz w:val="24"/>
        </w:rPr>
      </w:pPr>
      <w:r>
        <w:rPr>
          <w:sz w:val="24"/>
        </w:rPr>
        <w:t>Operating a CoC (24 CFR 578.7</w:t>
      </w:r>
      <w:r>
        <w:rPr>
          <w:spacing w:val="-3"/>
          <w:sz w:val="24"/>
        </w:rPr>
        <w:t xml:space="preserve"> </w:t>
      </w:r>
      <w:r>
        <w:rPr>
          <w:sz w:val="24"/>
        </w:rPr>
        <w:t>(a))</w:t>
      </w:r>
    </w:p>
    <w:p w14:paraId="68E126AB" w14:textId="77777777" w:rsidR="00A658B4" w:rsidRDefault="00A658B4" w:rsidP="00A658B4">
      <w:pPr>
        <w:pStyle w:val="ListParagraph"/>
        <w:numPr>
          <w:ilvl w:val="3"/>
          <w:numId w:val="9"/>
        </w:numPr>
        <w:tabs>
          <w:tab w:val="left" w:pos="1592"/>
        </w:tabs>
        <w:spacing w:before="8" w:line="288" w:lineRule="exact"/>
        <w:ind w:hanging="272"/>
        <w:rPr>
          <w:sz w:val="24"/>
        </w:rPr>
      </w:pPr>
      <w:r>
        <w:rPr>
          <w:sz w:val="24"/>
        </w:rPr>
        <w:t>Hold meetings of the full membership, with published agendas, at least</w:t>
      </w:r>
      <w:r>
        <w:rPr>
          <w:spacing w:val="-30"/>
          <w:sz w:val="24"/>
        </w:rPr>
        <w:t xml:space="preserve"> </w:t>
      </w:r>
      <w:r>
        <w:rPr>
          <w:sz w:val="24"/>
        </w:rPr>
        <w:t>semi-annually</w:t>
      </w:r>
    </w:p>
    <w:p w14:paraId="20956AE1" w14:textId="77777777" w:rsidR="00A658B4" w:rsidRDefault="00A658B4" w:rsidP="00A658B4">
      <w:pPr>
        <w:pStyle w:val="ListParagraph"/>
        <w:numPr>
          <w:ilvl w:val="3"/>
          <w:numId w:val="9"/>
        </w:numPr>
        <w:tabs>
          <w:tab w:val="left" w:pos="1592"/>
        </w:tabs>
        <w:spacing w:line="272" w:lineRule="exact"/>
        <w:ind w:hanging="272"/>
        <w:rPr>
          <w:sz w:val="24"/>
        </w:rPr>
      </w:pPr>
      <w:r>
        <w:rPr>
          <w:sz w:val="24"/>
        </w:rPr>
        <w:t>Issue a public invitation annually for new members within BOS to</w:t>
      </w:r>
      <w:r>
        <w:rPr>
          <w:spacing w:val="-12"/>
          <w:sz w:val="24"/>
        </w:rPr>
        <w:t xml:space="preserve"> </w:t>
      </w:r>
      <w:r>
        <w:rPr>
          <w:sz w:val="24"/>
        </w:rPr>
        <w:t>join</w:t>
      </w:r>
    </w:p>
    <w:p w14:paraId="1F320B6A" w14:textId="77777777" w:rsidR="00A658B4" w:rsidRDefault="00A658B4" w:rsidP="00A658B4">
      <w:pPr>
        <w:pStyle w:val="ListParagraph"/>
        <w:numPr>
          <w:ilvl w:val="3"/>
          <w:numId w:val="9"/>
        </w:numPr>
        <w:tabs>
          <w:tab w:val="left" w:pos="1592"/>
        </w:tabs>
        <w:spacing w:before="13" w:line="206" w:lineRule="auto"/>
        <w:ind w:right="186" w:hanging="272"/>
        <w:rPr>
          <w:sz w:val="24"/>
        </w:rPr>
      </w:pPr>
      <w:r>
        <w:rPr>
          <w:sz w:val="24"/>
        </w:rPr>
        <w:t>Adopt</w:t>
      </w:r>
      <w:r>
        <w:rPr>
          <w:spacing w:val="-15"/>
          <w:sz w:val="24"/>
        </w:rPr>
        <w:t xml:space="preserve"> </w:t>
      </w:r>
      <w:r>
        <w:rPr>
          <w:sz w:val="24"/>
        </w:rPr>
        <w:t>and</w:t>
      </w:r>
      <w:r>
        <w:rPr>
          <w:spacing w:val="-17"/>
          <w:sz w:val="24"/>
        </w:rPr>
        <w:t xml:space="preserve"> </w:t>
      </w:r>
      <w:r>
        <w:rPr>
          <w:sz w:val="24"/>
        </w:rPr>
        <w:t>follow</w:t>
      </w:r>
      <w:r>
        <w:rPr>
          <w:spacing w:val="-20"/>
          <w:sz w:val="24"/>
        </w:rPr>
        <w:t xml:space="preserve"> </w:t>
      </w:r>
      <w:r>
        <w:rPr>
          <w:sz w:val="24"/>
        </w:rPr>
        <w:t>a</w:t>
      </w:r>
      <w:r>
        <w:rPr>
          <w:spacing w:val="-14"/>
          <w:sz w:val="24"/>
        </w:rPr>
        <w:t xml:space="preserve"> </w:t>
      </w:r>
      <w:r>
        <w:rPr>
          <w:sz w:val="24"/>
        </w:rPr>
        <w:t>written</w:t>
      </w:r>
      <w:r>
        <w:rPr>
          <w:spacing w:val="-15"/>
          <w:sz w:val="24"/>
        </w:rPr>
        <w:t xml:space="preserve"> </w:t>
      </w:r>
      <w:r>
        <w:rPr>
          <w:sz w:val="24"/>
        </w:rPr>
        <w:t>process</w:t>
      </w:r>
      <w:r>
        <w:rPr>
          <w:spacing w:val="-14"/>
          <w:sz w:val="24"/>
        </w:rPr>
        <w:t xml:space="preserve"> </w:t>
      </w:r>
      <w:r>
        <w:rPr>
          <w:sz w:val="24"/>
        </w:rPr>
        <w:t>to</w:t>
      </w:r>
      <w:r>
        <w:rPr>
          <w:spacing w:val="-12"/>
          <w:sz w:val="24"/>
        </w:rPr>
        <w:t xml:space="preserve"> </w:t>
      </w:r>
      <w:r>
        <w:rPr>
          <w:sz w:val="24"/>
        </w:rPr>
        <w:t>select</w:t>
      </w:r>
      <w:r>
        <w:rPr>
          <w:spacing w:val="-18"/>
          <w:sz w:val="24"/>
        </w:rPr>
        <w:t xml:space="preserve"> </w:t>
      </w:r>
      <w:r>
        <w:rPr>
          <w:sz w:val="24"/>
        </w:rPr>
        <w:t>a</w:t>
      </w:r>
      <w:r>
        <w:rPr>
          <w:spacing w:val="-19"/>
          <w:sz w:val="24"/>
        </w:rPr>
        <w:t xml:space="preserve"> </w:t>
      </w:r>
      <w:r>
        <w:rPr>
          <w:sz w:val="24"/>
        </w:rPr>
        <w:t>CoC</w:t>
      </w:r>
      <w:r>
        <w:rPr>
          <w:spacing w:val="-15"/>
          <w:sz w:val="24"/>
        </w:rPr>
        <w:t xml:space="preserve"> </w:t>
      </w:r>
      <w:r>
        <w:rPr>
          <w:sz w:val="24"/>
        </w:rPr>
        <w:t>Board</w:t>
      </w:r>
      <w:r>
        <w:rPr>
          <w:spacing w:val="-16"/>
          <w:sz w:val="24"/>
        </w:rPr>
        <w:t xml:space="preserve"> </w:t>
      </w:r>
      <w:r>
        <w:rPr>
          <w:sz w:val="24"/>
        </w:rPr>
        <w:t>and</w:t>
      </w:r>
      <w:r>
        <w:rPr>
          <w:spacing w:val="-15"/>
          <w:sz w:val="24"/>
        </w:rPr>
        <w:t xml:space="preserve"> </w:t>
      </w:r>
      <w:r>
        <w:rPr>
          <w:sz w:val="24"/>
        </w:rPr>
        <w:t>review,</w:t>
      </w:r>
      <w:r>
        <w:rPr>
          <w:spacing w:val="-15"/>
          <w:sz w:val="24"/>
        </w:rPr>
        <w:t xml:space="preserve"> </w:t>
      </w:r>
      <w:r>
        <w:rPr>
          <w:sz w:val="24"/>
        </w:rPr>
        <w:t>update,</w:t>
      </w:r>
      <w:r>
        <w:rPr>
          <w:spacing w:val="-14"/>
          <w:sz w:val="24"/>
        </w:rPr>
        <w:t xml:space="preserve"> </w:t>
      </w:r>
      <w:r>
        <w:rPr>
          <w:sz w:val="24"/>
        </w:rPr>
        <w:t>and</w:t>
      </w:r>
      <w:r>
        <w:rPr>
          <w:spacing w:val="-19"/>
          <w:sz w:val="24"/>
        </w:rPr>
        <w:t xml:space="preserve"> </w:t>
      </w:r>
      <w:r>
        <w:rPr>
          <w:sz w:val="24"/>
        </w:rPr>
        <w:t>approve at least once every 5</w:t>
      </w:r>
      <w:r>
        <w:rPr>
          <w:spacing w:val="-5"/>
          <w:sz w:val="24"/>
        </w:rPr>
        <w:t xml:space="preserve"> </w:t>
      </w:r>
      <w:r>
        <w:rPr>
          <w:sz w:val="24"/>
        </w:rPr>
        <w:t>years</w:t>
      </w:r>
    </w:p>
    <w:p w14:paraId="5DEC9488" w14:textId="77777777" w:rsidR="00A658B4" w:rsidRDefault="00A658B4" w:rsidP="00A658B4">
      <w:pPr>
        <w:pStyle w:val="ListParagraph"/>
        <w:numPr>
          <w:ilvl w:val="3"/>
          <w:numId w:val="9"/>
        </w:numPr>
        <w:tabs>
          <w:tab w:val="left" w:pos="1592"/>
        </w:tabs>
        <w:spacing w:before="13" w:line="284" w:lineRule="exact"/>
        <w:ind w:hanging="272"/>
        <w:rPr>
          <w:sz w:val="24"/>
        </w:rPr>
      </w:pPr>
      <w:r>
        <w:rPr>
          <w:sz w:val="24"/>
        </w:rPr>
        <w:t>Appoint additional committees, subcommittees, or</w:t>
      </w:r>
      <w:r>
        <w:rPr>
          <w:spacing w:val="-1"/>
          <w:sz w:val="24"/>
        </w:rPr>
        <w:t xml:space="preserve"> </w:t>
      </w:r>
      <w:r>
        <w:rPr>
          <w:sz w:val="24"/>
        </w:rPr>
        <w:t>workgroups</w:t>
      </w:r>
    </w:p>
    <w:p w14:paraId="580B19FE" w14:textId="77777777" w:rsidR="00A658B4" w:rsidRDefault="00A658B4" w:rsidP="00A658B4">
      <w:pPr>
        <w:pStyle w:val="ListParagraph"/>
        <w:numPr>
          <w:ilvl w:val="3"/>
          <w:numId w:val="9"/>
        </w:numPr>
        <w:tabs>
          <w:tab w:val="left" w:pos="1592"/>
        </w:tabs>
        <w:spacing w:before="16" w:line="206" w:lineRule="auto"/>
        <w:ind w:right="1111" w:hanging="272"/>
        <w:rPr>
          <w:sz w:val="24"/>
        </w:rPr>
      </w:pPr>
      <w:r>
        <w:rPr>
          <w:sz w:val="24"/>
        </w:rPr>
        <w:t>Adopt, follow, and update annually a governance charter in consultation with</w:t>
      </w:r>
      <w:r>
        <w:rPr>
          <w:spacing w:val="-31"/>
          <w:sz w:val="24"/>
        </w:rPr>
        <w:t xml:space="preserve"> </w:t>
      </w:r>
      <w:r>
        <w:rPr>
          <w:sz w:val="24"/>
        </w:rPr>
        <w:t>the Collaborative Applicant and the HMIS</w:t>
      </w:r>
      <w:r>
        <w:rPr>
          <w:spacing w:val="-7"/>
          <w:sz w:val="24"/>
        </w:rPr>
        <w:t xml:space="preserve"> </w:t>
      </w:r>
      <w:r>
        <w:rPr>
          <w:sz w:val="24"/>
        </w:rPr>
        <w:t>Lead</w:t>
      </w:r>
    </w:p>
    <w:p w14:paraId="3CF11764" w14:textId="77777777" w:rsidR="00A658B4" w:rsidRDefault="00A658B4" w:rsidP="00A658B4">
      <w:pPr>
        <w:pStyle w:val="ListParagraph"/>
        <w:numPr>
          <w:ilvl w:val="2"/>
          <w:numId w:val="9"/>
        </w:numPr>
        <w:tabs>
          <w:tab w:val="left" w:pos="1320"/>
          <w:tab w:val="left" w:pos="1321"/>
        </w:tabs>
        <w:spacing w:line="291" w:lineRule="exact"/>
        <w:ind w:left="1320" w:hanging="361"/>
        <w:rPr>
          <w:rFonts w:ascii="Symbol" w:hAnsi="Symbol"/>
          <w:sz w:val="24"/>
        </w:rPr>
      </w:pPr>
      <w:r>
        <w:rPr>
          <w:sz w:val="24"/>
        </w:rPr>
        <w:t>Performance Targets and Monitoring (24 CFR 578.7</w:t>
      </w:r>
      <w:r>
        <w:rPr>
          <w:spacing w:val="-6"/>
          <w:sz w:val="24"/>
        </w:rPr>
        <w:t xml:space="preserve"> </w:t>
      </w:r>
      <w:r>
        <w:rPr>
          <w:sz w:val="24"/>
        </w:rPr>
        <w:t>(a))</w:t>
      </w:r>
    </w:p>
    <w:p w14:paraId="081B234F" w14:textId="77777777" w:rsidR="00A658B4" w:rsidRDefault="00A658B4" w:rsidP="00A658B4">
      <w:pPr>
        <w:pStyle w:val="ListParagraph"/>
        <w:numPr>
          <w:ilvl w:val="3"/>
          <w:numId w:val="9"/>
        </w:numPr>
        <w:tabs>
          <w:tab w:val="left" w:pos="1592"/>
        </w:tabs>
        <w:spacing w:before="34" w:line="206" w:lineRule="auto"/>
        <w:ind w:right="191" w:hanging="272"/>
        <w:rPr>
          <w:sz w:val="24"/>
        </w:rPr>
      </w:pPr>
      <w:r>
        <w:rPr>
          <w:sz w:val="24"/>
        </w:rPr>
        <w:t>Establish</w:t>
      </w:r>
      <w:r>
        <w:rPr>
          <w:spacing w:val="-18"/>
          <w:sz w:val="24"/>
        </w:rPr>
        <w:t xml:space="preserve"> </w:t>
      </w:r>
      <w:r>
        <w:rPr>
          <w:sz w:val="24"/>
        </w:rPr>
        <w:t>performance</w:t>
      </w:r>
      <w:r>
        <w:rPr>
          <w:spacing w:val="-16"/>
          <w:sz w:val="24"/>
        </w:rPr>
        <w:t xml:space="preserve"> </w:t>
      </w:r>
      <w:r>
        <w:rPr>
          <w:sz w:val="24"/>
        </w:rPr>
        <w:t>targets</w:t>
      </w:r>
      <w:r>
        <w:rPr>
          <w:spacing w:val="-15"/>
          <w:sz w:val="24"/>
        </w:rPr>
        <w:t xml:space="preserve"> </w:t>
      </w:r>
      <w:r>
        <w:rPr>
          <w:sz w:val="24"/>
        </w:rPr>
        <w:t>appropriate</w:t>
      </w:r>
      <w:r>
        <w:rPr>
          <w:spacing w:val="-14"/>
          <w:sz w:val="24"/>
        </w:rPr>
        <w:t xml:space="preserve"> </w:t>
      </w:r>
      <w:r>
        <w:rPr>
          <w:sz w:val="24"/>
        </w:rPr>
        <w:t>for</w:t>
      </w:r>
      <w:r>
        <w:rPr>
          <w:spacing w:val="-19"/>
          <w:sz w:val="24"/>
        </w:rPr>
        <w:t xml:space="preserve"> </w:t>
      </w:r>
      <w:r>
        <w:rPr>
          <w:sz w:val="24"/>
        </w:rPr>
        <w:t>population</w:t>
      </w:r>
      <w:r>
        <w:rPr>
          <w:spacing w:val="-17"/>
          <w:sz w:val="24"/>
        </w:rPr>
        <w:t xml:space="preserve"> </w:t>
      </w:r>
      <w:r>
        <w:rPr>
          <w:sz w:val="24"/>
        </w:rPr>
        <w:t>and</w:t>
      </w:r>
      <w:r>
        <w:rPr>
          <w:spacing w:val="-13"/>
          <w:sz w:val="24"/>
        </w:rPr>
        <w:t xml:space="preserve"> </w:t>
      </w:r>
      <w:r>
        <w:rPr>
          <w:sz w:val="24"/>
        </w:rPr>
        <w:t>program</w:t>
      </w:r>
      <w:r>
        <w:rPr>
          <w:spacing w:val="-12"/>
          <w:sz w:val="24"/>
        </w:rPr>
        <w:t xml:space="preserve"> </w:t>
      </w:r>
      <w:r>
        <w:rPr>
          <w:sz w:val="24"/>
        </w:rPr>
        <w:t>type</w:t>
      </w:r>
      <w:r>
        <w:rPr>
          <w:spacing w:val="-15"/>
          <w:sz w:val="24"/>
        </w:rPr>
        <w:t xml:space="preserve"> </w:t>
      </w:r>
      <w:r>
        <w:rPr>
          <w:sz w:val="24"/>
        </w:rPr>
        <w:t>in</w:t>
      </w:r>
      <w:r>
        <w:rPr>
          <w:spacing w:val="-14"/>
          <w:sz w:val="24"/>
        </w:rPr>
        <w:t xml:space="preserve"> </w:t>
      </w:r>
      <w:r>
        <w:rPr>
          <w:sz w:val="24"/>
        </w:rPr>
        <w:t>consultation with recipients and</w:t>
      </w:r>
      <w:r>
        <w:rPr>
          <w:spacing w:val="1"/>
          <w:sz w:val="24"/>
        </w:rPr>
        <w:t xml:space="preserve"> </w:t>
      </w:r>
      <w:r>
        <w:rPr>
          <w:sz w:val="24"/>
        </w:rPr>
        <w:t>sub-recipients</w:t>
      </w:r>
    </w:p>
    <w:p w14:paraId="14264839" w14:textId="77777777" w:rsidR="00A658B4" w:rsidRDefault="00A658B4" w:rsidP="00A658B4">
      <w:pPr>
        <w:pStyle w:val="ListParagraph"/>
        <w:numPr>
          <w:ilvl w:val="3"/>
          <w:numId w:val="9"/>
        </w:numPr>
        <w:tabs>
          <w:tab w:val="left" w:pos="1594"/>
        </w:tabs>
        <w:spacing w:before="32" w:line="206" w:lineRule="auto"/>
        <w:ind w:left="1680" w:right="706"/>
        <w:rPr>
          <w:sz w:val="24"/>
        </w:rPr>
      </w:pPr>
      <w:r>
        <w:rPr>
          <w:sz w:val="24"/>
        </w:rPr>
        <w:t>Monitor recipients and sub-recipients performance, evaluate outcomes, take actions against poor performers, and report to HUD as</w:t>
      </w:r>
      <w:r>
        <w:rPr>
          <w:spacing w:val="-5"/>
          <w:sz w:val="24"/>
        </w:rPr>
        <w:t xml:space="preserve"> </w:t>
      </w:r>
      <w:r>
        <w:rPr>
          <w:sz w:val="24"/>
        </w:rPr>
        <w:t>required</w:t>
      </w:r>
    </w:p>
    <w:p w14:paraId="1BAD60DE" w14:textId="77777777" w:rsidR="00A658B4" w:rsidRDefault="00A658B4" w:rsidP="00A658B4">
      <w:pPr>
        <w:pStyle w:val="ListParagraph"/>
        <w:numPr>
          <w:ilvl w:val="2"/>
          <w:numId w:val="9"/>
        </w:numPr>
        <w:tabs>
          <w:tab w:val="left" w:pos="1320"/>
          <w:tab w:val="left" w:pos="1321"/>
        </w:tabs>
        <w:spacing w:before="4"/>
        <w:ind w:left="1320" w:hanging="361"/>
        <w:rPr>
          <w:rFonts w:ascii="Symbol" w:hAnsi="Symbol"/>
          <w:sz w:val="24"/>
        </w:rPr>
      </w:pPr>
      <w:r>
        <w:rPr>
          <w:sz w:val="24"/>
        </w:rPr>
        <w:t>Coordinated Assessment (24 CFR 578.7</w:t>
      </w:r>
      <w:r>
        <w:rPr>
          <w:spacing w:val="-3"/>
          <w:sz w:val="24"/>
        </w:rPr>
        <w:t xml:space="preserve"> </w:t>
      </w:r>
      <w:r>
        <w:rPr>
          <w:sz w:val="24"/>
        </w:rPr>
        <w:t>(a))</w:t>
      </w:r>
    </w:p>
    <w:p w14:paraId="6569D3ED" w14:textId="77777777" w:rsidR="00A658B4" w:rsidRDefault="00A658B4" w:rsidP="00A658B4">
      <w:pPr>
        <w:pStyle w:val="ListParagraph"/>
        <w:numPr>
          <w:ilvl w:val="3"/>
          <w:numId w:val="9"/>
        </w:numPr>
        <w:tabs>
          <w:tab w:val="left" w:pos="1592"/>
        </w:tabs>
        <w:spacing w:before="30" w:line="206" w:lineRule="auto"/>
        <w:ind w:right="181" w:hanging="272"/>
        <w:rPr>
          <w:sz w:val="24"/>
        </w:rPr>
      </w:pPr>
      <w:r>
        <w:rPr>
          <w:sz w:val="24"/>
        </w:rPr>
        <w:t>Establish</w:t>
      </w:r>
      <w:r>
        <w:rPr>
          <w:spacing w:val="-23"/>
          <w:sz w:val="24"/>
        </w:rPr>
        <w:t xml:space="preserve"> </w:t>
      </w:r>
      <w:r>
        <w:rPr>
          <w:sz w:val="24"/>
        </w:rPr>
        <w:t>and</w:t>
      </w:r>
      <w:r>
        <w:rPr>
          <w:spacing w:val="-22"/>
          <w:sz w:val="24"/>
        </w:rPr>
        <w:t xml:space="preserve"> </w:t>
      </w:r>
      <w:r>
        <w:rPr>
          <w:sz w:val="24"/>
        </w:rPr>
        <w:t>operate</w:t>
      </w:r>
      <w:r>
        <w:rPr>
          <w:spacing w:val="-22"/>
          <w:sz w:val="24"/>
        </w:rPr>
        <w:t xml:space="preserve"> </w:t>
      </w:r>
      <w:r>
        <w:rPr>
          <w:sz w:val="24"/>
        </w:rPr>
        <w:t>a</w:t>
      </w:r>
      <w:r>
        <w:rPr>
          <w:spacing w:val="-19"/>
          <w:sz w:val="24"/>
        </w:rPr>
        <w:t xml:space="preserve"> </w:t>
      </w:r>
      <w:r>
        <w:rPr>
          <w:sz w:val="24"/>
        </w:rPr>
        <w:t>centralized</w:t>
      </w:r>
      <w:r>
        <w:rPr>
          <w:spacing w:val="-17"/>
          <w:sz w:val="24"/>
        </w:rPr>
        <w:t xml:space="preserve"> </w:t>
      </w:r>
      <w:r>
        <w:rPr>
          <w:sz w:val="24"/>
        </w:rPr>
        <w:t>or</w:t>
      </w:r>
      <w:r>
        <w:rPr>
          <w:spacing w:val="-23"/>
          <w:sz w:val="24"/>
        </w:rPr>
        <w:t xml:space="preserve"> </w:t>
      </w:r>
      <w:r>
        <w:rPr>
          <w:sz w:val="24"/>
        </w:rPr>
        <w:t>coordinated</w:t>
      </w:r>
      <w:r>
        <w:rPr>
          <w:spacing w:val="-20"/>
          <w:sz w:val="24"/>
        </w:rPr>
        <w:t xml:space="preserve"> </w:t>
      </w:r>
      <w:r>
        <w:rPr>
          <w:sz w:val="24"/>
        </w:rPr>
        <w:t>assessment</w:t>
      </w:r>
      <w:r>
        <w:rPr>
          <w:spacing w:val="-19"/>
          <w:sz w:val="24"/>
        </w:rPr>
        <w:t xml:space="preserve"> </w:t>
      </w:r>
      <w:r>
        <w:rPr>
          <w:sz w:val="24"/>
        </w:rPr>
        <w:t>system</w:t>
      </w:r>
      <w:r>
        <w:rPr>
          <w:spacing w:val="-16"/>
          <w:sz w:val="24"/>
        </w:rPr>
        <w:t xml:space="preserve"> </w:t>
      </w:r>
      <w:r>
        <w:rPr>
          <w:sz w:val="24"/>
        </w:rPr>
        <w:t>in</w:t>
      </w:r>
      <w:r>
        <w:rPr>
          <w:spacing w:val="-21"/>
          <w:sz w:val="24"/>
        </w:rPr>
        <w:t xml:space="preserve"> </w:t>
      </w:r>
      <w:r>
        <w:rPr>
          <w:sz w:val="24"/>
        </w:rPr>
        <w:t>consultation</w:t>
      </w:r>
      <w:r>
        <w:rPr>
          <w:spacing w:val="-19"/>
          <w:sz w:val="24"/>
        </w:rPr>
        <w:t xml:space="preserve"> </w:t>
      </w:r>
      <w:r>
        <w:rPr>
          <w:sz w:val="24"/>
        </w:rPr>
        <w:t>with recipients of ESG</w:t>
      </w:r>
      <w:r>
        <w:rPr>
          <w:spacing w:val="-4"/>
          <w:sz w:val="24"/>
        </w:rPr>
        <w:t xml:space="preserve"> </w:t>
      </w:r>
      <w:r>
        <w:rPr>
          <w:sz w:val="24"/>
        </w:rPr>
        <w:t>funds</w:t>
      </w:r>
    </w:p>
    <w:p w14:paraId="27F41C8A" w14:textId="77777777" w:rsidR="00A658B4" w:rsidRDefault="00A658B4" w:rsidP="00A658B4">
      <w:pPr>
        <w:pStyle w:val="ListParagraph"/>
        <w:numPr>
          <w:ilvl w:val="3"/>
          <w:numId w:val="9"/>
        </w:numPr>
        <w:tabs>
          <w:tab w:val="left" w:pos="1592"/>
        </w:tabs>
        <w:spacing w:before="34" w:line="206" w:lineRule="auto"/>
        <w:ind w:right="367" w:hanging="272"/>
        <w:rPr>
          <w:sz w:val="24"/>
        </w:rPr>
      </w:pPr>
      <w:r>
        <w:rPr>
          <w:sz w:val="24"/>
        </w:rPr>
        <w:t>Establish and follow written standards for providing CoC assistance in consultation</w:t>
      </w:r>
      <w:r>
        <w:rPr>
          <w:spacing w:val="-31"/>
          <w:sz w:val="24"/>
        </w:rPr>
        <w:t xml:space="preserve"> </w:t>
      </w:r>
      <w:r>
        <w:rPr>
          <w:sz w:val="24"/>
        </w:rPr>
        <w:t>with recipients of ESG</w:t>
      </w:r>
      <w:r>
        <w:rPr>
          <w:spacing w:val="-3"/>
          <w:sz w:val="24"/>
        </w:rPr>
        <w:t xml:space="preserve"> </w:t>
      </w:r>
      <w:r>
        <w:rPr>
          <w:sz w:val="24"/>
        </w:rPr>
        <w:t>funds</w:t>
      </w:r>
    </w:p>
    <w:p w14:paraId="5AF7B41F" w14:textId="77777777" w:rsidR="00A658B4" w:rsidRDefault="00A658B4" w:rsidP="00A658B4">
      <w:pPr>
        <w:spacing w:line="206" w:lineRule="auto"/>
        <w:rPr>
          <w:sz w:val="24"/>
        </w:rPr>
        <w:sectPr w:rsidR="00A658B4" w:rsidSect="00A658B4">
          <w:headerReference w:type="even" r:id="rId7"/>
          <w:headerReference w:type="default" r:id="rId8"/>
          <w:footerReference w:type="even" r:id="rId9"/>
          <w:footerReference w:type="default" r:id="rId10"/>
          <w:headerReference w:type="first" r:id="rId11"/>
          <w:footerReference w:type="first" r:id="rId12"/>
          <w:pgSz w:w="12240" w:h="15840"/>
          <w:pgMar w:top="680" w:right="560" w:bottom="640" w:left="480" w:header="487" w:footer="441" w:gutter="0"/>
          <w:pgNumType w:start="1"/>
          <w:cols w:space="720"/>
        </w:sectPr>
      </w:pPr>
    </w:p>
    <w:p w14:paraId="6BC5E8DE" w14:textId="77777777" w:rsidR="00A658B4" w:rsidRDefault="00A658B4" w:rsidP="00A658B4">
      <w:pPr>
        <w:pStyle w:val="ListParagraph"/>
        <w:numPr>
          <w:ilvl w:val="2"/>
          <w:numId w:val="9"/>
        </w:numPr>
        <w:tabs>
          <w:tab w:val="left" w:pos="1320"/>
          <w:tab w:val="left" w:pos="1321"/>
        </w:tabs>
        <w:spacing w:before="44"/>
        <w:ind w:left="1320" w:hanging="361"/>
        <w:rPr>
          <w:rFonts w:ascii="Symbol" w:hAnsi="Symbol"/>
          <w:sz w:val="24"/>
        </w:rPr>
      </w:pPr>
      <w:r>
        <w:rPr>
          <w:sz w:val="24"/>
        </w:rPr>
        <w:lastRenderedPageBreak/>
        <w:t>HMIS (24 CFR</w:t>
      </w:r>
      <w:r>
        <w:rPr>
          <w:spacing w:val="1"/>
          <w:sz w:val="24"/>
        </w:rPr>
        <w:t xml:space="preserve"> </w:t>
      </w:r>
      <w:r>
        <w:rPr>
          <w:sz w:val="24"/>
        </w:rPr>
        <w:t>578-07(b))</w:t>
      </w:r>
    </w:p>
    <w:p w14:paraId="22838429" w14:textId="77777777" w:rsidR="00A658B4" w:rsidRDefault="00A658B4" w:rsidP="00A658B4">
      <w:pPr>
        <w:pStyle w:val="ListParagraph"/>
        <w:numPr>
          <w:ilvl w:val="3"/>
          <w:numId w:val="9"/>
        </w:numPr>
        <w:tabs>
          <w:tab w:val="left" w:pos="1681"/>
        </w:tabs>
        <w:spacing w:before="10" w:line="288" w:lineRule="exact"/>
        <w:ind w:left="1680" w:hanging="361"/>
        <w:rPr>
          <w:sz w:val="24"/>
        </w:rPr>
      </w:pPr>
      <w:r>
        <w:rPr>
          <w:sz w:val="24"/>
        </w:rPr>
        <w:t>Designate a single HMIS for BOS and designate an eligible applicant to manage</w:t>
      </w:r>
      <w:r>
        <w:rPr>
          <w:spacing w:val="-33"/>
          <w:sz w:val="24"/>
        </w:rPr>
        <w:t xml:space="preserve"> </w:t>
      </w:r>
      <w:r>
        <w:rPr>
          <w:sz w:val="24"/>
        </w:rPr>
        <w:t>HMIS</w:t>
      </w:r>
    </w:p>
    <w:p w14:paraId="2A71E7F2" w14:textId="77777777" w:rsidR="00A658B4" w:rsidRDefault="00A658B4" w:rsidP="00A658B4">
      <w:pPr>
        <w:pStyle w:val="ListParagraph"/>
        <w:numPr>
          <w:ilvl w:val="3"/>
          <w:numId w:val="9"/>
        </w:numPr>
        <w:tabs>
          <w:tab w:val="left" w:pos="1681"/>
        </w:tabs>
        <w:spacing w:line="277" w:lineRule="exact"/>
        <w:ind w:left="1680" w:hanging="361"/>
        <w:rPr>
          <w:sz w:val="24"/>
        </w:rPr>
      </w:pPr>
      <w:r>
        <w:rPr>
          <w:sz w:val="24"/>
        </w:rPr>
        <w:t>Review, revise, and approve privacy, security and data quality</w:t>
      </w:r>
      <w:r>
        <w:rPr>
          <w:spacing w:val="-16"/>
          <w:sz w:val="24"/>
        </w:rPr>
        <w:t xml:space="preserve"> </w:t>
      </w:r>
      <w:r>
        <w:rPr>
          <w:sz w:val="24"/>
        </w:rPr>
        <w:t>plans</w:t>
      </w:r>
    </w:p>
    <w:p w14:paraId="6EDBFA97"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Ensure consistent participation of recipients and sub-recipients in</w:t>
      </w:r>
      <w:r>
        <w:rPr>
          <w:spacing w:val="-14"/>
          <w:sz w:val="24"/>
        </w:rPr>
        <w:t xml:space="preserve"> </w:t>
      </w:r>
      <w:r>
        <w:rPr>
          <w:sz w:val="24"/>
        </w:rPr>
        <w:t>HMIS</w:t>
      </w:r>
    </w:p>
    <w:p w14:paraId="08295E3B" w14:textId="77777777" w:rsidR="00A658B4" w:rsidRDefault="00A658B4" w:rsidP="00A658B4">
      <w:pPr>
        <w:pStyle w:val="ListParagraph"/>
        <w:numPr>
          <w:ilvl w:val="3"/>
          <w:numId w:val="9"/>
        </w:numPr>
        <w:tabs>
          <w:tab w:val="left" w:pos="1681"/>
        </w:tabs>
        <w:spacing w:line="270" w:lineRule="exact"/>
        <w:ind w:left="1680" w:hanging="361"/>
        <w:rPr>
          <w:sz w:val="24"/>
        </w:rPr>
      </w:pPr>
      <w:r>
        <w:rPr>
          <w:sz w:val="24"/>
        </w:rPr>
        <w:t>Ensure that the HMIS is administered in compliance with HUD</w:t>
      </w:r>
      <w:r>
        <w:rPr>
          <w:spacing w:val="-14"/>
          <w:sz w:val="24"/>
        </w:rPr>
        <w:t xml:space="preserve"> </w:t>
      </w:r>
      <w:r>
        <w:rPr>
          <w:sz w:val="24"/>
        </w:rPr>
        <w:t>requirements</w:t>
      </w:r>
    </w:p>
    <w:p w14:paraId="3610BC26" w14:textId="77777777" w:rsidR="00A658B4" w:rsidRDefault="00A658B4" w:rsidP="00A658B4">
      <w:pPr>
        <w:pStyle w:val="ListParagraph"/>
        <w:numPr>
          <w:ilvl w:val="2"/>
          <w:numId w:val="9"/>
        </w:numPr>
        <w:tabs>
          <w:tab w:val="left" w:pos="1320"/>
          <w:tab w:val="left" w:pos="1321"/>
        </w:tabs>
        <w:spacing w:line="278" w:lineRule="exact"/>
        <w:ind w:left="1320" w:hanging="361"/>
        <w:rPr>
          <w:rFonts w:ascii="Symbol" w:hAnsi="Symbol"/>
          <w:sz w:val="24"/>
        </w:rPr>
      </w:pPr>
      <w:r>
        <w:rPr>
          <w:sz w:val="24"/>
        </w:rPr>
        <w:t>Planning (24 CFR 578.7</w:t>
      </w:r>
      <w:r>
        <w:rPr>
          <w:spacing w:val="-6"/>
          <w:sz w:val="24"/>
        </w:rPr>
        <w:t xml:space="preserve"> </w:t>
      </w:r>
      <w:r>
        <w:rPr>
          <w:sz w:val="24"/>
        </w:rPr>
        <w:t>(c))</w:t>
      </w:r>
    </w:p>
    <w:p w14:paraId="3B0ED8EB" w14:textId="77777777" w:rsidR="00A658B4" w:rsidRDefault="00A658B4" w:rsidP="00A658B4">
      <w:pPr>
        <w:pStyle w:val="ListParagraph"/>
        <w:numPr>
          <w:ilvl w:val="3"/>
          <w:numId w:val="9"/>
        </w:numPr>
        <w:tabs>
          <w:tab w:val="left" w:pos="1681"/>
        </w:tabs>
        <w:spacing w:before="8" w:line="288" w:lineRule="exact"/>
        <w:ind w:left="1680" w:hanging="361"/>
        <w:rPr>
          <w:sz w:val="24"/>
        </w:rPr>
      </w:pPr>
      <w:r>
        <w:rPr>
          <w:sz w:val="24"/>
        </w:rPr>
        <w:t>Coordinate implementation of a housing and service</w:t>
      </w:r>
      <w:r>
        <w:rPr>
          <w:spacing w:val="-10"/>
          <w:sz w:val="24"/>
        </w:rPr>
        <w:t xml:space="preserve"> </w:t>
      </w:r>
      <w:r>
        <w:rPr>
          <w:sz w:val="24"/>
        </w:rPr>
        <w:t>system</w:t>
      </w:r>
    </w:p>
    <w:p w14:paraId="43A4846A" w14:textId="77777777" w:rsidR="00A658B4" w:rsidRDefault="00A658B4" w:rsidP="00A658B4">
      <w:pPr>
        <w:pStyle w:val="ListParagraph"/>
        <w:numPr>
          <w:ilvl w:val="3"/>
          <w:numId w:val="9"/>
        </w:numPr>
        <w:tabs>
          <w:tab w:val="left" w:pos="1681"/>
        </w:tabs>
        <w:spacing w:line="277" w:lineRule="exact"/>
        <w:ind w:left="1680" w:hanging="361"/>
        <w:rPr>
          <w:sz w:val="24"/>
        </w:rPr>
      </w:pPr>
      <w:r>
        <w:rPr>
          <w:sz w:val="24"/>
        </w:rPr>
        <w:t>Conduct a PIT count of homeless persons that meets HUD’s</w:t>
      </w:r>
      <w:r>
        <w:rPr>
          <w:spacing w:val="-22"/>
          <w:sz w:val="24"/>
        </w:rPr>
        <w:t xml:space="preserve"> </w:t>
      </w:r>
      <w:r>
        <w:rPr>
          <w:sz w:val="24"/>
        </w:rPr>
        <w:t>requirements</w:t>
      </w:r>
    </w:p>
    <w:p w14:paraId="1978B692"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Conduct an annual gaps analysis of homeless needs and</w:t>
      </w:r>
      <w:r>
        <w:rPr>
          <w:spacing w:val="-43"/>
          <w:sz w:val="24"/>
        </w:rPr>
        <w:t xml:space="preserve"> </w:t>
      </w:r>
      <w:r>
        <w:rPr>
          <w:sz w:val="24"/>
        </w:rPr>
        <w:t>services</w:t>
      </w:r>
    </w:p>
    <w:p w14:paraId="4700AD45" w14:textId="77777777" w:rsidR="00A658B4" w:rsidRDefault="00A658B4" w:rsidP="00A658B4">
      <w:pPr>
        <w:pStyle w:val="ListParagraph"/>
        <w:numPr>
          <w:ilvl w:val="3"/>
          <w:numId w:val="9"/>
        </w:numPr>
        <w:tabs>
          <w:tab w:val="left" w:pos="1681"/>
        </w:tabs>
        <w:spacing w:line="272" w:lineRule="exact"/>
        <w:ind w:left="1680" w:hanging="361"/>
        <w:rPr>
          <w:sz w:val="24"/>
        </w:rPr>
      </w:pPr>
      <w:r>
        <w:rPr>
          <w:sz w:val="24"/>
        </w:rPr>
        <w:t>Provide information required to complete the Consolidated</w:t>
      </w:r>
      <w:r>
        <w:rPr>
          <w:spacing w:val="-35"/>
          <w:sz w:val="24"/>
        </w:rPr>
        <w:t xml:space="preserve"> </w:t>
      </w:r>
      <w:r>
        <w:rPr>
          <w:sz w:val="24"/>
        </w:rPr>
        <w:t>Plan(s)</w:t>
      </w:r>
    </w:p>
    <w:p w14:paraId="00040CAF" w14:textId="77777777" w:rsidR="00A658B4" w:rsidRDefault="00A658B4" w:rsidP="00A658B4">
      <w:pPr>
        <w:pStyle w:val="ListParagraph"/>
        <w:numPr>
          <w:ilvl w:val="3"/>
          <w:numId w:val="9"/>
        </w:numPr>
        <w:tabs>
          <w:tab w:val="left" w:pos="1681"/>
        </w:tabs>
        <w:spacing w:before="14" w:line="206" w:lineRule="auto"/>
        <w:ind w:left="1680" w:right="181"/>
        <w:rPr>
          <w:sz w:val="24"/>
        </w:rPr>
      </w:pPr>
      <w:r>
        <w:rPr>
          <w:sz w:val="24"/>
        </w:rPr>
        <w:t>Consult with State and local planning bodies in the BOS geographic area on the plan</w:t>
      </w:r>
      <w:r>
        <w:rPr>
          <w:spacing w:val="-30"/>
          <w:sz w:val="24"/>
        </w:rPr>
        <w:t xml:space="preserve"> </w:t>
      </w:r>
      <w:r>
        <w:rPr>
          <w:sz w:val="24"/>
        </w:rPr>
        <w:t>for Continuous Quality</w:t>
      </w:r>
      <w:r>
        <w:rPr>
          <w:spacing w:val="-3"/>
          <w:sz w:val="24"/>
        </w:rPr>
        <w:t xml:space="preserve"> </w:t>
      </w:r>
      <w:r>
        <w:rPr>
          <w:sz w:val="24"/>
        </w:rPr>
        <w:t>Improvement</w:t>
      </w:r>
    </w:p>
    <w:p w14:paraId="3667362B" w14:textId="77777777" w:rsidR="00A658B4" w:rsidRDefault="00A658B4" w:rsidP="00A658B4">
      <w:pPr>
        <w:pStyle w:val="ListParagraph"/>
        <w:numPr>
          <w:ilvl w:val="2"/>
          <w:numId w:val="9"/>
        </w:numPr>
        <w:tabs>
          <w:tab w:val="left" w:pos="1320"/>
          <w:tab w:val="left" w:pos="1321"/>
        </w:tabs>
        <w:spacing w:before="2"/>
        <w:ind w:left="1320" w:hanging="361"/>
        <w:rPr>
          <w:rFonts w:ascii="Symbol" w:hAnsi="Symbol"/>
          <w:sz w:val="24"/>
        </w:rPr>
      </w:pPr>
      <w:r>
        <w:rPr>
          <w:sz w:val="24"/>
        </w:rPr>
        <w:t>Application for CoC Funds (24 CFR 578.9</w:t>
      </w:r>
      <w:r>
        <w:rPr>
          <w:spacing w:val="-5"/>
          <w:sz w:val="24"/>
        </w:rPr>
        <w:t xml:space="preserve"> </w:t>
      </w:r>
      <w:r>
        <w:rPr>
          <w:sz w:val="24"/>
        </w:rPr>
        <w:t>(a))</w:t>
      </w:r>
    </w:p>
    <w:p w14:paraId="3095E9FD" w14:textId="77777777" w:rsidR="00A658B4" w:rsidRDefault="00A658B4" w:rsidP="00A658B4">
      <w:pPr>
        <w:pStyle w:val="ListParagraph"/>
        <w:numPr>
          <w:ilvl w:val="3"/>
          <w:numId w:val="9"/>
        </w:numPr>
        <w:tabs>
          <w:tab w:val="left" w:pos="1681"/>
        </w:tabs>
        <w:spacing w:before="29" w:line="206" w:lineRule="auto"/>
        <w:ind w:left="1680" w:right="305"/>
        <w:rPr>
          <w:sz w:val="24"/>
        </w:rPr>
      </w:pPr>
      <w:r>
        <w:rPr>
          <w:sz w:val="24"/>
        </w:rPr>
        <w:t>Design, operate, and follow a collaborative process for the development of</w:t>
      </w:r>
      <w:r>
        <w:rPr>
          <w:spacing w:val="-33"/>
          <w:sz w:val="24"/>
        </w:rPr>
        <w:t xml:space="preserve"> </w:t>
      </w:r>
      <w:r>
        <w:rPr>
          <w:sz w:val="24"/>
        </w:rPr>
        <w:t>applications and approve submission of applications in response to a CoC Program</w:t>
      </w:r>
      <w:r>
        <w:rPr>
          <w:spacing w:val="-21"/>
          <w:sz w:val="24"/>
        </w:rPr>
        <w:t xml:space="preserve"> </w:t>
      </w:r>
      <w:r>
        <w:rPr>
          <w:sz w:val="24"/>
        </w:rPr>
        <w:t>NOFA</w:t>
      </w:r>
    </w:p>
    <w:p w14:paraId="023E5280" w14:textId="77777777" w:rsidR="00A658B4" w:rsidRDefault="00A658B4" w:rsidP="00A658B4">
      <w:pPr>
        <w:pStyle w:val="ListParagraph"/>
        <w:numPr>
          <w:ilvl w:val="3"/>
          <w:numId w:val="9"/>
        </w:numPr>
        <w:tabs>
          <w:tab w:val="left" w:pos="1681"/>
        </w:tabs>
        <w:spacing w:before="14" w:line="288" w:lineRule="exact"/>
        <w:ind w:left="1680" w:hanging="361"/>
        <w:rPr>
          <w:sz w:val="24"/>
        </w:rPr>
      </w:pPr>
      <w:r>
        <w:rPr>
          <w:sz w:val="24"/>
        </w:rPr>
        <w:t>Establish priorities for funding</w:t>
      </w:r>
      <w:r>
        <w:rPr>
          <w:spacing w:val="-8"/>
          <w:sz w:val="24"/>
        </w:rPr>
        <w:t xml:space="preserve"> </w:t>
      </w:r>
      <w:r>
        <w:rPr>
          <w:sz w:val="24"/>
        </w:rPr>
        <w:t>projects</w:t>
      </w:r>
    </w:p>
    <w:p w14:paraId="2BEFA5D5" w14:textId="77777777" w:rsidR="00A658B4" w:rsidRDefault="00A658B4" w:rsidP="00A658B4">
      <w:pPr>
        <w:pStyle w:val="ListParagraph"/>
        <w:numPr>
          <w:ilvl w:val="3"/>
          <w:numId w:val="9"/>
        </w:numPr>
        <w:tabs>
          <w:tab w:val="left" w:pos="1681"/>
        </w:tabs>
        <w:spacing w:line="275" w:lineRule="exact"/>
        <w:ind w:left="1680" w:hanging="361"/>
        <w:rPr>
          <w:sz w:val="24"/>
        </w:rPr>
      </w:pPr>
      <w:r>
        <w:rPr>
          <w:sz w:val="24"/>
        </w:rPr>
        <w:t>Determine if one or more applications will be</w:t>
      </w:r>
      <w:r>
        <w:rPr>
          <w:spacing w:val="-8"/>
          <w:sz w:val="24"/>
        </w:rPr>
        <w:t xml:space="preserve"> </w:t>
      </w:r>
      <w:r>
        <w:rPr>
          <w:sz w:val="24"/>
        </w:rPr>
        <w:t>submitted</w:t>
      </w:r>
    </w:p>
    <w:p w14:paraId="23B9B21A" w14:textId="77777777" w:rsidR="00A658B4" w:rsidRDefault="00A658B4" w:rsidP="00A658B4">
      <w:pPr>
        <w:pStyle w:val="ListParagraph"/>
        <w:numPr>
          <w:ilvl w:val="3"/>
          <w:numId w:val="9"/>
        </w:numPr>
        <w:tabs>
          <w:tab w:val="left" w:pos="1681"/>
        </w:tabs>
        <w:spacing w:before="1" w:line="223" w:lineRule="auto"/>
        <w:ind w:left="1680" w:right="155"/>
        <w:jc w:val="both"/>
        <w:rPr>
          <w:sz w:val="24"/>
        </w:rPr>
      </w:pPr>
      <w:r>
        <w:rPr>
          <w:sz w:val="24"/>
        </w:rPr>
        <w:t>Designate the Collaborative Applicant, who must collect and combine the required application information from all projects within the geographic area and will apply for funding for CoC planning</w:t>
      </w:r>
      <w:r>
        <w:rPr>
          <w:spacing w:val="-5"/>
          <w:sz w:val="24"/>
        </w:rPr>
        <w:t xml:space="preserve"> </w:t>
      </w:r>
      <w:r>
        <w:rPr>
          <w:sz w:val="24"/>
        </w:rPr>
        <w:t>activities</w:t>
      </w:r>
    </w:p>
    <w:p w14:paraId="25F25222" w14:textId="77777777" w:rsidR="00A658B4" w:rsidRDefault="00A658B4" w:rsidP="00A658B4">
      <w:pPr>
        <w:pStyle w:val="ListParagraph"/>
        <w:numPr>
          <w:ilvl w:val="3"/>
          <w:numId w:val="9"/>
        </w:numPr>
        <w:tabs>
          <w:tab w:val="left" w:pos="1681"/>
        </w:tabs>
        <w:spacing w:line="296" w:lineRule="exact"/>
        <w:ind w:left="1680" w:hanging="361"/>
        <w:jc w:val="both"/>
        <w:rPr>
          <w:sz w:val="24"/>
        </w:rPr>
      </w:pPr>
      <w:r>
        <w:rPr>
          <w:sz w:val="24"/>
        </w:rPr>
        <w:t>Rank applications as required by</w:t>
      </w:r>
      <w:r>
        <w:rPr>
          <w:spacing w:val="-4"/>
          <w:sz w:val="24"/>
        </w:rPr>
        <w:t xml:space="preserve"> </w:t>
      </w:r>
      <w:r>
        <w:rPr>
          <w:sz w:val="24"/>
        </w:rPr>
        <w:t>HUD</w:t>
      </w:r>
    </w:p>
    <w:p w14:paraId="5C45AF27" w14:textId="77777777" w:rsidR="00A658B4" w:rsidRDefault="00A658B4" w:rsidP="00A658B4">
      <w:pPr>
        <w:pStyle w:val="ListParagraph"/>
        <w:numPr>
          <w:ilvl w:val="1"/>
          <w:numId w:val="9"/>
        </w:numPr>
        <w:tabs>
          <w:tab w:val="left" w:pos="817"/>
        </w:tabs>
        <w:spacing w:before="232"/>
        <w:rPr>
          <w:b/>
        </w:rPr>
      </w:pPr>
      <w:r>
        <w:rPr>
          <w:b/>
          <w:sz w:val="28"/>
        </w:rPr>
        <w:t>T</w:t>
      </w:r>
      <w:r>
        <w:rPr>
          <w:b/>
        </w:rPr>
        <w:t xml:space="preserve">HE </w:t>
      </w:r>
      <w:r>
        <w:rPr>
          <w:b/>
          <w:sz w:val="28"/>
        </w:rPr>
        <w:t>M</w:t>
      </w:r>
      <w:r>
        <w:rPr>
          <w:b/>
        </w:rPr>
        <w:t xml:space="preserve">ICHIGAN </w:t>
      </w:r>
      <w:r>
        <w:rPr>
          <w:b/>
          <w:sz w:val="28"/>
        </w:rPr>
        <w:t>B</w:t>
      </w:r>
      <w:r>
        <w:rPr>
          <w:b/>
        </w:rPr>
        <w:t xml:space="preserve">ALANCE OF </w:t>
      </w:r>
      <w:r>
        <w:rPr>
          <w:b/>
          <w:sz w:val="28"/>
        </w:rPr>
        <w:t>S</w:t>
      </w:r>
      <w:r>
        <w:rPr>
          <w:b/>
        </w:rPr>
        <w:t xml:space="preserve">TATE </w:t>
      </w:r>
      <w:r>
        <w:rPr>
          <w:b/>
          <w:sz w:val="28"/>
        </w:rPr>
        <w:t>C</w:t>
      </w:r>
      <w:r>
        <w:rPr>
          <w:b/>
        </w:rPr>
        <w:t>ONTINUUM OF</w:t>
      </w:r>
      <w:r>
        <w:rPr>
          <w:b/>
          <w:spacing w:val="-13"/>
        </w:rPr>
        <w:t xml:space="preserve"> </w:t>
      </w:r>
      <w:r>
        <w:rPr>
          <w:b/>
          <w:sz w:val="28"/>
        </w:rPr>
        <w:t>C</w:t>
      </w:r>
      <w:r>
        <w:rPr>
          <w:b/>
        </w:rPr>
        <w:t>ARE</w:t>
      </w:r>
    </w:p>
    <w:p w14:paraId="785D4BF9" w14:textId="77777777" w:rsidR="00A658B4" w:rsidRDefault="00A658B4" w:rsidP="00A658B4">
      <w:pPr>
        <w:pStyle w:val="BodyText"/>
        <w:spacing w:before="3"/>
        <w:ind w:left="240" w:right="146"/>
        <w:jc w:val="both"/>
      </w:pPr>
      <w:commentRangeStart w:id="0"/>
      <w:commentRangeStart w:id="1"/>
      <w:r>
        <w:t>The</w:t>
      </w:r>
      <w:r>
        <w:rPr>
          <w:spacing w:val="-5"/>
        </w:rPr>
        <w:t xml:space="preserve"> </w:t>
      </w:r>
      <w:r>
        <w:t>Michigan</w:t>
      </w:r>
      <w:r>
        <w:rPr>
          <w:spacing w:val="-8"/>
        </w:rPr>
        <w:t xml:space="preserve"> </w:t>
      </w:r>
      <w:r>
        <w:t>Balance</w:t>
      </w:r>
      <w:r>
        <w:rPr>
          <w:spacing w:val="-12"/>
        </w:rPr>
        <w:t xml:space="preserve"> </w:t>
      </w:r>
      <w:r>
        <w:t>of</w:t>
      </w:r>
      <w:r>
        <w:rPr>
          <w:spacing w:val="-6"/>
        </w:rPr>
        <w:t xml:space="preserve"> </w:t>
      </w:r>
      <w:r>
        <w:t>State</w:t>
      </w:r>
      <w:r>
        <w:rPr>
          <w:spacing w:val="-7"/>
        </w:rPr>
        <w:t xml:space="preserve"> </w:t>
      </w:r>
      <w:r>
        <w:t>Continuum</w:t>
      </w:r>
      <w:r>
        <w:rPr>
          <w:spacing w:val="-4"/>
        </w:rPr>
        <w:t xml:space="preserve"> </w:t>
      </w:r>
      <w:r>
        <w:t>of</w:t>
      </w:r>
      <w:r>
        <w:rPr>
          <w:spacing w:val="-11"/>
        </w:rPr>
        <w:t xml:space="preserve"> </w:t>
      </w:r>
      <w:r>
        <w:t>Care</w:t>
      </w:r>
      <w:r>
        <w:rPr>
          <w:spacing w:val="-6"/>
        </w:rPr>
        <w:t xml:space="preserve"> </w:t>
      </w:r>
      <w:r>
        <w:t>Body</w:t>
      </w:r>
      <w:r>
        <w:rPr>
          <w:spacing w:val="-10"/>
        </w:rPr>
        <w:t xml:space="preserve"> </w:t>
      </w:r>
      <w:r>
        <w:t>(MI</w:t>
      </w:r>
      <w:r>
        <w:rPr>
          <w:spacing w:val="-9"/>
        </w:rPr>
        <w:t xml:space="preserve"> </w:t>
      </w:r>
      <w:r>
        <w:t>BOSCOC)</w:t>
      </w:r>
      <w:r>
        <w:rPr>
          <w:spacing w:val="-9"/>
        </w:rPr>
        <w:t xml:space="preserve"> </w:t>
      </w:r>
      <w:r>
        <w:t>represents</w:t>
      </w:r>
      <w:r>
        <w:rPr>
          <w:spacing w:val="-6"/>
        </w:rPr>
        <w:t xml:space="preserve"> </w:t>
      </w:r>
      <w:r>
        <w:t>61</w:t>
      </w:r>
      <w:r>
        <w:rPr>
          <w:spacing w:val="-8"/>
        </w:rPr>
        <w:t xml:space="preserve"> </w:t>
      </w:r>
      <w:r>
        <w:t>of</w:t>
      </w:r>
      <w:r>
        <w:rPr>
          <w:spacing w:val="-11"/>
        </w:rPr>
        <w:t xml:space="preserve"> </w:t>
      </w:r>
      <w:r>
        <w:t>Michigan’s</w:t>
      </w:r>
      <w:r>
        <w:rPr>
          <w:spacing w:val="-8"/>
        </w:rPr>
        <w:t xml:space="preserve"> </w:t>
      </w:r>
      <w:r>
        <w:t>83 counties</w:t>
      </w:r>
      <w:r>
        <w:rPr>
          <w:spacing w:val="-3"/>
        </w:rPr>
        <w:t xml:space="preserve"> </w:t>
      </w:r>
      <w:r>
        <w:t>to</w:t>
      </w:r>
      <w:r>
        <w:rPr>
          <w:spacing w:val="-12"/>
        </w:rPr>
        <w:t xml:space="preserve"> </w:t>
      </w:r>
      <w:r>
        <w:t>HUD</w:t>
      </w:r>
      <w:r>
        <w:rPr>
          <w:spacing w:val="-11"/>
        </w:rPr>
        <w:t xml:space="preserve"> </w:t>
      </w:r>
      <w:r>
        <w:t>as</w:t>
      </w:r>
      <w:r>
        <w:rPr>
          <w:spacing w:val="-13"/>
        </w:rPr>
        <w:t xml:space="preserve"> </w:t>
      </w:r>
      <w:r>
        <w:t>a</w:t>
      </w:r>
      <w:r>
        <w:rPr>
          <w:spacing w:val="-10"/>
        </w:rPr>
        <w:t xml:space="preserve"> </w:t>
      </w:r>
      <w:r>
        <w:t>recognized</w:t>
      </w:r>
      <w:r>
        <w:rPr>
          <w:spacing w:val="-8"/>
        </w:rPr>
        <w:t xml:space="preserve"> </w:t>
      </w:r>
      <w:r>
        <w:t>Continuum</w:t>
      </w:r>
      <w:r>
        <w:rPr>
          <w:spacing w:val="-11"/>
        </w:rPr>
        <w:t xml:space="preserve"> </w:t>
      </w:r>
      <w:r>
        <w:t>of</w:t>
      </w:r>
      <w:r>
        <w:rPr>
          <w:spacing w:val="-7"/>
        </w:rPr>
        <w:t xml:space="preserve"> </w:t>
      </w:r>
      <w:r>
        <w:t>Care</w:t>
      </w:r>
      <w:r>
        <w:rPr>
          <w:spacing w:val="-10"/>
        </w:rPr>
        <w:t xml:space="preserve"> </w:t>
      </w:r>
      <w:r>
        <w:t>(CoC)</w:t>
      </w:r>
      <w:r>
        <w:rPr>
          <w:spacing w:val="-12"/>
        </w:rPr>
        <w:t xml:space="preserve"> </w:t>
      </w:r>
      <w:r>
        <w:t>Body;</w:t>
      </w:r>
      <w:r>
        <w:rPr>
          <w:spacing w:val="-9"/>
        </w:rPr>
        <w:t xml:space="preserve"> </w:t>
      </w:r>
      <w:r>
        <w:t>the</w:t>
      </w:r>
      <w:r>
        <w:rPr>
          <w:spacing w:val="-9"/>
        </w:rPr>
        <w:t xml:space="preserve"> </w:t>
      </w:r>
      <w:r>
        <w:t>remaining</w:t>
      </w:r>
      <w:r>
        <w:rPr>
          <w:spacing w:val="-14"/>
        </w:rPr>
        <w:t xml:space="preserve"> </w:t>
      </w:r>
      <w:r>
        <w:t>22</w:t>
      </w:r>
      <w:r>
        <w:rPr>
          <w:spacing w:val="-10"/>
        </w:rPr>
        <w:t xml:space="preserve"> </w:t>
      </w:r>
      <w:r>
        <w:t>counties</w:t>
      </w:r>
      <w:r>
        <w:rPr>
          <w:spacing w:val="-10"/>
        </w:rPr>
        <w:t xml:space="preserve"> </w:t>
      </w:r>
      <w:r>
        <w:t>are</w:t>
      </w:r>
      <w:r>
        <w:rPr>
          <w:spacing w:val="-13"/>
        </w:rPr>
        <w:t xml:space="preserve"> </w:t>
      </w:r>
      <w:r>
        <w:t>part</w:t>
      </w:r>
      <w:r>
        <w:rPr>
          <w:spacing w:val="-13"/>
        </w:rPr>
        <w:t xml:space="preserve"> </w:t>
      </w:r>
      <w:r>
        <w:t>of other CoC Bodies that apply directly to HUD. The 61 counties within the MI BOSCOC consist of Local Planning</w:t>
      </w:r>
      <w:r>
        <w:rPr>
          <w:spacing w:val="-8"/>
        </w:rPr>
        <w:t xml:space="preserve"> </w:t>
      </w:r>
      <w:r>
        <w:t xml:space="preserve">Body Committees </w:t>
      </w:r>
      <w:r>
        <w:rPr>
          <w:spacing w:val="-8"/>
        </w:rPr>
        <w:t xml:space="preserve"> </w:t>
      </w:r>
      <w:r>
        <w:t>(LPBs)</w:t>
      </w:r>
      <w:r>
        <w:rPr>
          <w:spacing w:val="-7"/>
        </w:rPr>
        <w:t xml:space="preserve"> </w:t>
      </w:r>
      <w:r>
        <w:t>who</w:t>
      </w:r>
      <w:r>
        <w:rPr>
          <w:spacing w:val="-6"/>
        </w:rPr>
        <w:t xml:space="preserve"> </w:t>
      </w:r>
      <w:r>
        <w:t>collaborate</w:t>
      </w:r>
      <w:r>
        <w:rPr>
          <w:spacing w:val="-5"/>
        </w:rPr>
        <w:t xml:space="preserve"> </w:t>
      </w:r>
      <w:r>
        <w:t>to</w:t>
      </w:r>
      <w:r>
        <w:rPr>
          <w:spacing w:val="-6"/>
        </w:rPr>
        <w:t xml:space="preserve"> </w:t>
      </w:r>
      <w:r>
        <w:t>bring</w:t>
      </w:r>
      <w:r>
        <w:rPr>
          <w:spacing w:val="-4"/>
        </w:rPr>
        <w:t xml:space="preserve"> </w:t>
      </w:r>
      <w:r>
        <w:t>together</w:t>
      </w:r>
      <w:r>
        <w:rPr>
          <w:spacing w:val="-6"/>
        </w:rPr>
        <w:t xml:space="preserve"> </w:t>
      </w:r>
      <w:r>
        <w:t>key</w:t>
      </w:r>
      <w:r>
        <w:rPr>
          <w:spacing w:val="-8"/>
        </w:rPr>
        <w:t xml:space="preserve"> </w:t>
      </w:r>
      <w:r>
        <w:t>partners</w:t>
      </w:r>
      <w:r>
        <w:rPr>
          <w:spacing w:val="-7"/>
        </w:rPr>
        <w:t xml:space="preserve"> </w:t>
      </w:r>
      <w:r>
        <w:t>in</w:t>
      </w:r>
      <w:r>
        <w:rPr>
          <w:spacing w:val="-4"/>
        </w:rPr>
        <w:t xml:space="preserve"> </w:t>
      </w:r>
      <w:r>
        <w:t>the</w:t>
      </w:r>
      <w:r>
        <w:rPr>
          <w:spacing w:val="-11"/>
        </w:rPr>
        <w:t xml:space="preserve"> </w:t>
      </w:r>
      <w:r>
        <w:t>community to best serve people experiencing homelessness.</w:t>
      </w:r>
    </w:p>
    <w:p w14:paraId="2E38835F" w14:textId="77777777" w:rsidR="00A658B4" w:rsidRDefault="00A658B4" w:rsidP="00A658B4">
      <w:pPr>
        <w:pStyle w:val="BodyText"/>
        <w:spacing w:before="1"/>
        <w:ind w:left="240" w:right="147"/>
        <w:jc w:val="both"/>
      </w:pPr>
      <w:r>
        <w:t>As committees of the MI BOSCOC, the LPBs are provided technical assistance in implementing state and federal resources and delivering services. LPB program types include, but are not limited to: the Emergency</w:t>
      </w:r>
      <w:r>
        <w:rPr>
          <w:spacing w:val="-13"/>
        </w:rPr>
        <w:t xml:space="preserve"> </w:t>
      </w:r>
      <w:r>
        <w:t>Solutions</w:t>
      </w:r>
      <w:r>
        <w:rPr>
          <w:spacing w:val="-13"/>
        </w:rPr>
        <w:t xml:space="preserve"> </w:t>
      </w:r>
      <w:r>
        <w:t>Grant</w:t>
      </w:r>
      <w:r>
        <w:rPr>
          <w:spacing w:val="-6"/>
        </w:rPr>
        <w:t xml:space="preserve"> </w:t>
      </w:r>
      <w:r>
        <w:t>(ESG)</w:t>
      </w:r>
      <w:r>
        <w:rPr>
          <w:spacing w:val="-12"/>
        </w:rPr>
        <w:t xml:space="preserve"> </w:t>
      </w:r>
      <w:r>
        <w:t>Program,</w:t>
      </w:r>
      <w:r>
        <w:rPr>
          <w:spacing w:val="-18"/>
        </w:rPr>
        <w:t xml:space="preserve"> </w:t>
      </w:r>
      <w:r>
        <w:t>emergency</w:t>
      </w:r>
      <w:r>
        <w:rPr>
          <w:spacing w:val="-12"/>
        </w:rPr>
        <w:t xml:space="preserve"> </w:t>
      </w:r>
      <w:r>
        <w:t>shelter,</w:t>
      </w:r>
      <w:r>
        <w:rPr>
          <w:spacing w:val="-12"/>
        </w:rPr>
        <w:t xml:space="preserve"> </w:t>
      </w:r>
      <w:r>
        <w:t>transitional</w:t>
      </w:r>
      <w:r>
        <w:rPr>
          <w:spacing w:val="-13"/>
        </w:rPr>
        <w:t xml:space="preserve"> </w:t>
      </w:r>
      <w:r>
        <w:t>housing,</w:t>
      </w:r>
      <w:r>
        <w:rPr>
          <w:spacing w:val="-8"/>
        </w:rPr>
        <w:t xml:space="preserve"> </w:t>
      </w:r>
      <w:r>
        <w:t>rapid</w:t>
      </w:r>
      <w:r>
        <w:rPr>
          <w:spacing w:val="-14"/>
        </w:rPr>
        <w:t xml:space="preserve"> </w:t>
      </w:r>
      <w:r>
        <w:t>re-housing, and permanent supportive housing.</w:t>
      </w:r>
      <w:commentRangeEnd w:id="0"/>
      <w:r w:rsidR="00BC0C9E">
        <w:rPr>
          <w:rStyle w:val="CommentReference"/>
        </w:rPr>
        <w:commentReference w:id="0"/>
      </w:r>
      <w:commentRangeEnd w:id="1"/>
      <w:r w:rsidR="003514E9">
        <w:rPr>
          <w:rStyle w:val="CommentReference"/>
        </w:rPr>
        <w:commentReference w:id="1"/>
      </w:r>
    </w:p>
    <w:p w14:paraId="4914AD5A" w14:textId="77777777" w:rsidR="00A658B4" w:rsidRDefault="00A658B4" w:rsidP="00A658B4">
      <w:pPr>
        <w:pStyle w:val="BodyText"/>
        <w:spacing w:before="7"/>
        <w:ind w:left="0"/>
        <w:rPr>
          <w:sz w:val="23"/>
        </w:rPr>
      </w:pPr>
    </w:p>
    <w:p w14:paraId="394B275E" w14:textId="77777777" w:rsidR="00A658B4" w:rsidRDefault="00A658B4" w:rsidP="00A658B4">
      <w:pPr>
        <w:pStyle w:val="Heading2"/>
        <w:numPr>
          <w:ilvl w:val="2"/>
          <w:numId w:val="8"/>
        </w:numPr>
        <w:tabs>
          <w:tab w:val="left" w:pos="2401"/>
        </w:tabs>
        <w:spacing w:before="1"/>
        <w:ind w:hanging="721"/>
        <w:jc w:val="both"/>
      </w:pPr>
      <w:r>
        <w:t>Formal</w:t>
      </w:r>
      <w:r>
        <w:rPr>
          <w:spacing w:val="-3"/>
        </w:rPr>
        <w:t xml:space="preserve"> </w:t>
      </w:r>
      <w:r>
        <w:t>Name</w:t>
      </w:r>
    </w:p>
    <w:p w14:paraId="13321A8A" w14:textId="77777777" w:rsidR="00A658B4" w:rsidRDefault="00A658B4" w:rsidP="00A658B4">
      <w:pPr>
        <w:pStyle w:val="BodyText"/>
        <w:spacing w:before="1" w:line="242" w:lineRule="auto"/>
        <w:ind w:left="240" w:right="157"/>
        <w:jc w:val="both"/>
      </w:pPr>
      <w:r>
        <w:t>The formal name of the Michigan Balance of State Continuum of Care (MI BOSCOC) and for the purposes of this Governance Charter it will be referred as “MI BOSCOC”.</w:t>
      </w:r>
    </w:p>
    <w:p w14:paraId="0430EE5D" w14:textId="77777777" w:rsidR="00A658B4" w:rsidRDefault="00A658B4" w:rsidP="00A658B4">
      <w:pPr>
        <w:pStyle w:val="BodyText"/>
        <w:spacing w:before="4"/>
        <w:ind w:left="0"/>
        <w:rPr>
          <w:sz w:val="23"/>
        </w:rPr>
      </w:pPr>
    </w:p>
    <w:p w14:paraId="64350B2C" w14:textId="77777777" w:rsidR="00A658B4" w:rsidRDefault="00A658B4" w:rsidP="00A658B4">
      <w:pPr>
        <w:pStyle w:val="Heading2"/>
        <w:numPr>
          <w:ilvl w:val="2"/>
          <w:numId w:val="8"/>
        </w:numPr>
        <w:tabs>
          <w:tab w:val="left" w:pos="2401"/>
        </w:tabs>
        <w:ind w:hanging="721"/>
        <w:jc w:val="both"/>
      </w:pPr>
      <w:r>
        <w:t>Mission</w:t>
      </w:r>
    </w:p>
    <w:p w14:paraId="61FA8953" w14:textId="77777777" w:rsidR="00A658B4" w:rsidRDefault="00A658B4" w:rsidP="00A658B4">
      <w:pPr>
        <w:pStyle w:val="BodyText"/>
        <w:spacing w:before="4"/>
        <w:ind w:left="240" w:right="168"/>
        <w:jc w:val="both"/>
      </w:pPr>
      <w:r>
        <w:t xml:space="preserve">MI BOSCOC promotes the prevention and ending of homelessness by developing and maintaining a system to coordinate federal and statewide resources and services, while promoting racially equitable </w:t>
      </w:r>
      <w:proofErr w:type="spellStart"/>
      <w:r>
        <w:t>opportunities,for</w:t>
      </w:r>
      <w:proofErr w:type="spellEnd"/>
      <w:r>
        <w:t xml:space="preserve"> people experiencing homelessness in the Michigan Balance of State geographic area</w:t>
      </w:r>
    </w:p>
    <w:p w14:paraId="63731608" w14:textId="77777777" w:rsidR="00A658B4" w:rsidRDefault="00A658B4" w:rsidP="00A658B4">
      <w:pPr>
        <w:pStyle w:val="BodyText"/>
        <w:spacing w:before="8"/>
        <w:ind w:left="0"/>
        <w:rPr>
          <w:sz w:val="23"/>
        </w:rPr>
      </w:pPr>
    </w:p>
    <w:p w14:paraId="51212BCA" w14:textId="77777777" w:rsidR="00A658B4" w:rsidRDefault="00A658B4" w:rsidP="00A658B4">
      <w:pPr>
        <w:pStyle w:val="Heading2"/>
        <w:numPr>
          <w:ilvl w:val="2"/>
          <w:numId w:val="8"/>
        </w:numPr>
        <w:tabs>
          <w:tab w:val="left" w:pos="2401"/>
        </w:tabs>
        <w:ind w:hanging="721"/>
        <w:jc w:val="both"/>
      </w:pPr>
      <w:r>
        <w:t>Vision:</w:t>
      </w:r>
    </w:p>
    <w:p w14:paraId="0099BA08" w14:textId="77777777" w:rsidR="00A658B4" w:rsidRDefault="00A658B4" w:rsidP="00A658B4">
      <w:pPr>
        <w:pStyle w:val="BodyText"/>
        <w:spacing w:before="4"/>
        <w:ind w:left="400"/>
      </w:pPr>
      <w:r>
        <w:t>No one is homeless – everyone has a safe, stable place to call home.</w:t>
      </w:r>
    </w:p>
    <w:p w14:paraId="248269A0" w14:textId="77777777" w:rsidR="00A658B4" w:rsidRDefault="00A658B4" w:rsidP="00A658B4">
      <w:pPr>
        <w:pStyle w:val="BodyText"/>
        <w:spacing w:before="7"/>
        <w:ind w:left="0"/>
        <w:rPr>
          <w:sz w:val="23"/>
        </w:rPr>
      </w:pPr>
    </w:p>
    <w:p w14:paraId="3A1AD2C1" w14:textId="77777777" w:rsidR="00A658B4" w:rsidRDefault="00A658B4" w:rsidP="00A658B4">
      <w:pPr>
        <w:pStyle w:val="Heading2"/>
        <w:numPr>
          <w:ilvl w:val="2"/>
          <w:numId w:val="8"/>
        </w:numPr>
        <w:tabs>
          <w:tab w:val="left" w:pos="2401"/>
        </w:tabs>
        <w:ind w:hanging="721"/>
      </w:pPr>
      <w:r>
        <w:t>Our principles are</w:t>
      </w:r>
      <w:r>
        <w:rPr>
          <w:spacing w:val="-16"/>
        </w:rPr>
        <w:t xml:space="preserve"> </w:t>
      </w:r>
      <w:r>
        <w:t>to:</w:t>
      </w:r>
    </w:p>
    <w:p w14:paraId="3213FADC" w14:textId="77777777" w:rsidR="00A658B4" w:rsidRDefault="00A658B4" w:rsidP="00A658B4">
      <w:pPr>
        <w:pStyle w:val="Heading4"/>
        <w:numPr>
          <w:ilvl w:val="0"/>
          <w:numId w:val="7"/>
        </w:numPr>
        <w:tabs>
          <w:tab w:val="left" w:pos="538"/>
        </w:tabs>
        <w:spacing w:before="1"/>
        <w:ind w:hanging="138"/>
        <w:jc w:val="left"/>
      </w:pPr>
      <w:r>
        <w:t>Prioritize vulnerable</w:t>
      </w:r>
      <w:r>
        <w:rPr>
          <w:spacing w:val="34"/>
        </w:rPr>
        <w:t xml:space="preserve"> </w:t>
      </w:r>
      <w:r>
        <w:t>populations</w:t>
      </w:r>
    </w:p>
    <w:p w14:paraId="438BA9AE" w14:textId="77777777" w:rsidR="00A658B4" w:rsidRDefault="00A658B4" w:rsidP="00A658B4">
      <w:pPr>
        <w:pStyle w:val="BodyText"/>
        <w:spacing w:before="3"/>
        <w:ind w:left="398" w:right="229"/>
      </w:pPr>
      <w:r>
        <w:t>Homelessness has significant detrimental effects on everyone, yet there are some whose health and safety are placed at even greater risk for harm without a safe and stable place to call home.</w:t>
      </w:r>
    </w:p>
    <w:p w14:paraId="5FF9574B" w14:textId="77777777" w:rsidR="00A658B4" w:rsidRDefault="00A658B4" w:rsidP="00A658B4">
      <w:pPr>
        <w:sectPr w:rsidR="00A658B4">
          <w:pgSz w:w="12240" w:h="15840"/>
          <w:pgMar w:top="700" w:right="560" w:bottom="640" w:left="480" w:header="487" w:footer="441" w:gutter="0"/>
          <w:cols w:space="720"/>
        </w:sectPr>
      </w:pPr>
    </w:p>
    <w:p w14:paraId="7B96C557" w14:textId="77777777" w:rsidR="00A658B4" w:rsidRDefault="00A658B4" w:rsidP="00A658B4">
      <w:pPr>
        <w:pStyle w:val="BodyText"/>
        <w:spacing w:before="53"/>
        <w:ind w:left="398" w:right="412"/>
        <w:jc w:val="both"/>
      </w:pPr>
      <w:r>
        <w:lastRenderedPageBreak/>
        <w:t xml:space="preserve">These groups include, but are not limited to: children, youth, chronically homeless, individuals fleeing from domestic violence situations, veterans and people with disabilities. </w:t>
      </w:r>
      <w:r w:rsidRPr="00867A3A">
        <w:t>Homelessness is disproportionately high among the nation’s racial and ethn</w:t>
      </w:r>
      <w:r>
        <w:t xml:space="preserve">ic minority groups. Minorities , </w:t>
      </w:r>
      <w:r w:rsidRPr="00867A3A">
        <w:t xml:space="preserve">particularly African </w:t>
      </w:r>
      <w:r>
        <w:t>Americans and Native Americans,</w:t>
      </w:r>
      <w:r w:rsidRPr="00867A3A">
        <w:t xml:space="preserve"> are overrepresented among the community of homelessness, both as a percentage of the overall population and as a percentage of individuals living in poverty</w:t>
      </w:r>
      <w:r>
        <w:t>. Strategies to identify and assist the most vulnerable groups will be prioritized.</w:t>
      </w:r>
    </w:p>
    <w:p w14:paraId="621D866D" w14:textId="77777777" w:rsidR="00A658B4" w:rsidRDefault="00A658B4" w:rsidP="00A658B4">
      <w:pPr>
        <w:pStyle w:val="BodyText"/>
        <w:ind w:left="0"/>
      </w:pPr>
    </w:p>
    <w:p w14:paraId="21BAEC20" w14:textId="77777777" w:rsidR="00A658B4" w:rsidRDefault="00A658B4" w:rsidP="00A658B4">
      <w:pPr>
        <w:pStyle w:val="Heading4"/>
        <w:numPr>
          <w:ilvl w:val="0"/>
          <w:numId w:val="7"/>
        </w:numPr>
        <w:tabs>
          <w:tab w:val="left" w:pos="538"/>
        </w:tabs>
        <w:ind w:hanging="138"/>
      </w:pPr>
      <w:r>
        <w:t>Promote justice for all vulnerable</w:t>
      </w:r>
      <w:r>
        <w:rPr>
          <w:spacing w:val="14"/>
        </w:rPr>
        <w:t xml:space="preserve"> </w:t>
      </w:r>
      <w:r>
        <w:t>populations</w:t>
      </w:r>
    </w:p>
    <w:p w14:paraId="1B014A04" w14:textId="77777777" w:rsidR="00A658B4" w:rsidRPr="00975577" w:rsidRDefault="00A658B4" w:rsidP="00A658B4">
      <w:pPr>
        <w:pStyle w:val="BodyText"/>
        <w:spacing w:before="1"/>
        <w:ind w:left="398" w:right="481"/>
        <w:jc w:val="both"/>
      </w:pPr>
      <w:r>
        <w:t>To eliminate the disproportionate rates of homelessness among many communities of vulnerable populations, including youth, families, veterans, domestic violence and human trafficking, and those who are chronically homeless,</w:t>
      </w:r>
      <w:r>
        <w:rPr>
          <w:spacing w:val="-6"/>
        </w:rPr>
        <w:t xml:space="preserve"> </w:t>
      </w:r>
      <w:r>
        <w:t>we</w:t>
      </w:r>
      <w:r>
        <w:rPr>
          <w:spacing w:val="-5"/>
        </w:rPr>
        <w:t xml:space="preserve"> </w:t>
      </w:r>
      <w:r>
        <w:t>will</w:t>
      </w:r>
      <w:r>
        <w:rPr>
          <w:spacing w:val="-8"/>
        </w:rPr>
        <w:t xml:space="preserve"> </w:t>
      </w:r>
      <w:r>
        <w:t>adopt</w:t>
      </w:r>
      <w:r>
        <w:rPr>
          <w:spacing w:val="-5"/>
        </w:rPr>
        <w:t xml:space="preserve"> </w:t>
      </w:r>
      <w:r>
        <w:t>strategies</w:t>
      </w:r>
      <w:r>
        <w:rPr>
          <w:spacing w:val="-5"/>
        </w:rPr>
        <w:t xml:space="preserve"> </w:t>
      </w:r>
      <w:r>
        <w:t>to</w:t>
      </w:r>
      <w:r>
        <w:rPr>
          <w:spacing w:val="-6"/>
        </w:rPr>
        <w:t xml:space="preserve"> </w:t>
      </w:r>
      <w:r>
        <w:t>achieve</w:t>
      </w:r>
      <w:r>
        <w:rPr>
          <w:spacing w:val="-5"/>
        </w:rPr>
        <w:t xml:space="preserve"> </w:t>
      </w:r>
      <w:r>
        <w:t>equity</w:t>
      </w:r>
      <w:r>
        <w:rPr>
          <w:spacing w:val="-6"/>
        </w:rPr>
        <w:t xml:space="preserve"> </w:t>
      </w:r>
      <w:r>
        <w:t>in</w:t>
      </w:r>
      <w:r>
        <w:rPr>
          <w:spacing w:val="-9"/>
        </w:rPr>
        <w:t xml:space="preserve"> </w:t>
      </w:r>
      <w:r>
        <w:t>both</w:t>
      </w:r>
      <w:r>
        <w:rPr>
          <w:spacing w:val="-5"/>
        </w:rPr>
        <w:t xml:space="preserve"> </w:t>
      </w:r>
      <w:r>
        <w:t>access</w:t>
      </w:r>
      <w:r>
        <w:rPr>
          <w:spacing w:val="-9"/>
        </w:rPr>
        <w:t xml:space="preserve"> </w:t>
      </w:r>
      <w:r>
        <w:t>and</w:t>
      </w:r>
      <w:r>
        <w:rPr>
          <w:spacing w:val="-5"/>
        </w:rPr>
        <w:t xml:space="preserve"> </w:t>
      </w:r>
      <w:r>
        <w:t>outcomes</w:t>
      </w:r>
      <w:r>
        <w:rPr>
          <w:spacing w:val="-6"/>
        </w:rPr>
        <w:t xml:space="preserve"> </w:t>
      </w:r>
      <w:r>
        <w:t>in</w:t>
      </w:r>
      <w:r>
        <w:rPr>
          <w:spacing w:val="-9"/>
        </w:rPr>
        <w:t xml:space="preserve"> </w:t>
      </w:r>
      <w:r>
        <w:t>all</w:t>
      </w:r>
      <w:r>
        <w:rPr>
          <w:spacing w:val="-7"/>
        </w:rPr>
        <w:t xml:space="preserve"> </w:t>
      </w:r>
      <w:r>
        <w:t>areas</w:t>
      </w:r>
      <w:r>
        <w:rPr>
          <w:spacing w:val="-6"/>
        </w:rPr>
        <w:t xml:space="preserve"> </w:t>
      </w:r>
      <w:r>
        <w:t>of housing and services. Strategies will include culturally specific services, using a racially equitable lens across all program investments and dedicated funds to eliminate</w:t>
      </w:r>
      <w:r>
        <w:rPr>
          <w:spacing w:val="-21"/>
        </w:rPr>
        <w:t xml:space="preserve"> </w:t>
      </w:r>
      <w:r>
        <w:t>disparities.</w:t>
      </w:r>
    </w:p>
    <w:p w14:paraId="1B812C62" w14:textId="77777777" w:rsidR="00A658B4" w:rsidRDefault="00A658B4" w:rsidP="00A658B4">
      <w:pPr>
        <w:pStyle w:val="BodyText"/>
        <w:rPr>
          <w:sz w:val="23"/>
        </w:rPr>
      </w:pPr>
    </w:p>
    <w:p w14:paraId="45907688" w14:textId="77777777" w:rsidR="00A658B4" w:rsidRDefault="00A658B4" w:rsidP="00A658B4">
      <w:pPr>
        <w:pStyle w:val="Heading4"/>
        <w:numPr>
          <w:ilvl w:val="0"/>
          <w:numId w:val="7"/>
        </w:numPr>
        <w:tabs>
          <w:tab w:val="left" w:pos="538"/>
        </w:tabs>
        <w:ind w:hanging="138"/>
      </w:pPr>
      <w:r>
        <w:t>Use data-driven assessment and</w:t>
      </w:r>
      <w:r>
        <w:rPr>
          <w:spacing w:val="15"/>
        </w:rPr>
        <w:t xml:space="preserve"> </w:t>
      </w:r>
      <w:r>
        <w:t>accountability</w:t>
      </w:r>
    </w:p>
    <w:p w14:paraId="52200B75" w14:textId="77777777" w:rsidR="00A658B4" w:rsidRPr="005C6F7B" w:rsidRDefault="00A658B4" w:rsidP="00A658B4">
      <w:pPr>
        <w:pStyle w:val="BodyText"/>
        <w:ind w:left="398" w:right="643"/>
        <w:jc w:val="both"/>
        <w:rPr>
          <w:sz w:val="22"/>
          <w:szCs w:val="22"/>
        </w:rPr>
      </w:pPr>
      <w:r w:rsidRPr="005C6F7B">
        <w:rPr>
          <w:sz w:val="22"/>
          <w:szCs w:val="22"/>
        </w:rPr>
        <w:t>To best utilize our resources, we must understand the outcomes of our investments for each demographic (by gender, race, ethnicity and the intersection of those factors), evaluate progress and demonstrate accountability. We will continue to improve and expand our community-wide data system so funders and providers can efficiently collect data, share knowledge for better client outcomes and report outcomes against the goals of the CoC</w:t>
      </w:r>
    </w:p>
    <w:p w14:paraId="32646F5B" w14:textId="77777777" w:rsidR="00A658B4" w:rsidRDefault="00A658B4" w:rsidP="00A658B4">
      <w:pPr>
        <w:pStyle w:val="BodyText"/>
        <w:spacing w:before="3"/>
        <w:ind w:left="0"/>
      </w:pPr>
    </w:p>
    <w:p w14:paraId="5210C675" w14:textId="77777777" w:rsidR="00A658B4" w:rsidRDefault="00A658B4" w:rsidP="00A658B4">
      <w:pPr>
        <w:pStyle w:val="Heading4"/>
        <w:numPr>
          <w:ilvl w:val="0"/>
          <w:numId w:val="7"/>
        </w:numPr>
        <w:tabs>
          <w:tab w:val="left" w:pos="538"/>
        </w:tabs>
        <w:ind w:hanging="138"/>
      </w:pPr>
      <w:r>
        <w:t>Engage and involve the</w:t>
      </w:r>
      <w:r>
        <w:rPr>
          <w:spacing w:val="43"/>
        </w:rPr>
        <w:t xml:space="preserve"> </w:t>
      </w:r>
      <w:r>
        <w:t>community</w:t>
      </w:r>
    </w:p>
    <w:p w14:paraId="689A4C85" w14:textId="77777777" w:rsidR="00A658B4" w:rsidRDefault="00A658B4" w:rsidP="00A658B4">
      <w:pPr>
        <w:pStyle w:val="BodyText"/>
        <w:ind w:left="398" w:right="638"/>
        <w:jc w:val="both"/>
      </w:pPr>
      <w:r>
        <w:t>Policy</w:t>
      </w:r>
      <w:r>
        <w:rPr>
          <w:spacing w:val="-15"/>
        </w:rPr>
        <w:t xml:space="preserve"> </w:t>
      </w:r>
      <w:r>
        <w:t>makers</w:t>
      </w:r>
      <w:r>
        <w:rPr>
          <w:spacing w:val="-15"/>
        </w:rPr>
        <w:t xml:space="preserve"> </w:t>
      </w:r>
      <w:r>
        <w:t>and</w:t>
      </w:r>
      <w:r>
        <w:rPr>
          <w:spacing w:val="-11"/>
        </w:rPr>
        <w:t xml:space="preserve"> </w:t>
      </w:r>
      <w:r>
        <w:t>community</w:t>
      </w:r>
      <w:r>
        <w:rPr>
          <w:spacing w:val="-15"/>
        </w:rPr>
        <w:t xml:space="preserve"> </w:t>
      </w:r>
      <w:r>
        <w:t>stakeholders</w:t>
      </w:r>
      <w:r>
        <w:rPr>
          <w:spacing w:val="-15"/>
        </w:rPr>
        <w:t xml:space="preserve"> </w:t>
      </w:r>
      <w:r>
        <w:t>must</w:t>
      </w:r>
      <w:r>
        <w:rPr>
          <w:spacing w:val="-13"/>
        </w:rPr>
        <w:t xml:space="preserve"> </w:t>
      </w:r>
      <w:r>
        <w:t>understand</w:t>
      </w:r>
      <w:r>
        <w:rPr>
          <w:spacing w:val="-14"/>
        </w:rPr>
        <w:t xml:space="preserve"> </w:t>
      </w:r>
      <w:r>
        <w:t>the</w:t>
      </w:r>
      <w:r>
        <w:rPr>
          <w:spacing w:val="-15"/>
        </w:rPr>
        <w:t xml:space="preserve"> </w:t>
      </w:r>
      <w:r>
        <w:t>magnitude</w:t>
      </w:r>
      <w:r>
        <w:rPr>
          <w:spacing w:val="-13"/>
        </w:rPr>
        <w:t xml:space="preserve"> </w:t>
      </w:r>
      <w:r>
        <w:t>of</w:t>
      </w:r>
      <w:r>
        <w:rPr>
          <w:spacing w:val="-13"/>
        </w:rPr>
        <w:t xml:space="preserve"> </w:t>
      </w:r>
      <w:r>
        <w:t>the</w:t>
      </w:r>
      <w:r>
        <w:rPr>
          <w:spacing w:val="-12"/>
        </w:rPr>
        <w:t xml:space="preserve"> </w:t>
      </w:r>
      <w:r>
        <w:t>challenge,</w:t>
      </w:r>
      <w:r>
        <w:rPr>
          <w:spacing w:val="-11"/>
        </w:rPr>
        <w:t xml:space="preserve"> </w:t>
      </w:r>
      <w:r>
        <w:t>the costs</w:t>
      </w:r>
      <w:r>
        <w:rPr>
          <w:spacing w:val="-16"/>
        </w:rPr>
        <w:t xml:space="preserve"> </w:t>
      </w:r>
      <w:r>
        <w:t>if</w:t>
      </w:r>
      <w:r>
        <w:rPr>
          <w:spacing w:val="-18"/>
        </w:rPr>
        <w:t xml:space="preserve"> </w:t>
      </w:r>
      <w:r>
        <w:t>we</w:t>
      </w:r>
      <w:r>
        <w:rPr>
          <w:spacing w:val="-17"/>
        </w:rPr>
        <w:t xml:space="preserve"> </w:t>
      </w:r>
      <w:r>
        <w:t>do</w:t>
      </w:r>
      <w:r>
        <w:rPr>
          <w:spacing w:val="-18"/>
        </w:rPr>
        <w:t xml:space="preserve"> </w:t>
      </w:r>
      <w:r>
        <w:t>not</w:t>
      </w:r>
      <w:r>
        <w:rPr>
          <w:spacing w:val="-20"/>
        </w:rPr>
        <w:t xml:space="preserve"> </w:t>
      </w:r>
      <w:r>
        <w:t>meet</w:t>
      </w:r>
      <w:r>
        <w:rPr>
          <w:spacing w:val="-17"/>
        </w:rPr>
        <w:t xml:space="preserve"> </w:t>
      </w:r>
      <w:r>
        <w:t>the</w:t>
      </w:r>
      <w:r>
        <w:rPr>
          <w:spacing w:val="-18"/>
        </w:rPr>
        <w:t xml:space="preserve"> </w:t>
      </w:r>
      <w:r>
        <w:t>challenge,</w:t>
      </w:r>
      <w:r>
        <w:rPr>
          <w:spacing w:val="-17"/>
        </w:rPr>
        <w:t xml:space="preserve"> </w:t>
      </w:r>
      <w:r>
        <w:t>our</w:t>
      </w:r>
      <w:r>
        <w:rPr>
          <w:spacing w:val="-18"/>
        </w:rPr>
        <w:t xml:space="preserve"> </w:t>
      </w:r>
      <w:r>
        <w:t>strategies</w:t>
      </w:r>
      <w:r>
        <w:rPr>
          <w:spacing w:val="-18"/>
        </w:rPr>
        <w:t xml:space="preserve"> </w:t>
      </w:r>
      <w:r>
        <w:t>for</w:t>
      </w:r>
      <w:r>
        <w:rPr>
          <w:spacing w:val="-18"/>
        </w:rPr>
        <w:t xml:space="preserve"> </w:t>
      </w:r>
      <w:r>
        <w:t>ending</w:t>
      </w:r>
      <w:r>
        <w:rPr>
          <w:spacing w:val="-16"/>
        </w:rPr>
        <w:t xml:space="preserve"> </w:t>
      </w:r>
      <w:r>
        <w:t>homelessness</w:t>
      </w:r>
      <w:r>
        <w:rPr>
          <w:spacing w:val="-18"/>
        </w:rPr>
        <w:t xml:space="preserve"> </w:t>
      </w:r>
      <w:r>
        <w:t>and</w:t>
      </w:r>
      <w:r>
        <w:rPr>
          <w:spacing w:val="-18"/>
        </w:rPr>
        <w:t xml:space="preserve"> </w:t>
      </w:r>
      <w:r>
        <w:t>the</w:t>
      </w:r>
      <w:r>
        <w:rPr>
          <w:spacing w:val="-15"/>
        </w:rPr>
        <w:t xml:space="preserve"> </w:t>
      </w:r>
      <w:r>
        <w:t>importance of obtaining and allocating resources equal to our aspirations. An action plan for ending homelessness in Michigan will ensure that the specific concerns and interests of our local, regional and national stakeholders are heard and</w:t>
      </w:r>
      <w:r>
        <w:rPr>
          <w:spacing w:val="-12"/>
        </w:rPr>
        <w:t xml:space="preserve"> </w:t>
      </w:r>
      <w:r>
        <w:t>addressed.</w:t>
      </w:r>
    </w:p>
    <w:p w14:paraId="0276783E" w14:textId="77777777" w:rsidR="00A658B4" w:rsidRDefault="00A658B4" w:rsidP="00A658B4">
      <w:pPr>
        <w:pStyle w:val="BodyText"/>
        <w:spacing w:before="5"/>
        <w:ind w:left="0"/>
        <w:rPr>
          <w:sz w:val="23"/>
        </w:rPr>
      </w:pPr>
    </w:p>
    <w:p w14:paraId="15EF818C" w14:textId="77777777" w:rsidR="00A658B4" w:rsidRDefault="00A658B4" w:rsidP="00A658B4">
      <w:pPr>
        <w:pStyle w:val="Heading4"/>
        <w:numPr>
          <w:ilvl w:val="0"/>
          <w:numId w:val="7"/>
        </w:numPr>
        <w:tabs>
          <w:tab w:val="left" w:pos="538"/>
        </w:tabs>
        <w:ind w:hanging="138"/>
      </w:pPr>
      <w:r>
        <w:t>Strengthen</w:t>
      </w:r>
      <w:r>
        <w:rPr>
          <w:spacing w:val="36"/>
        </w:rPr>
        <w:t xml:space="preserve"> </w:t>
      </w:r>
      <w:r>
        <w:t>system</w:t>
      </w:r>
      <w:r>
        <w:rPr>
          <w:spacing w:val="37"/>
        </w:rPr>
        <w:t xml:space="preserve"> </w:t>
      </w:r>
      <w:r>
        <w:t>capacity</w:t>
      </w:r>
      <w:r>
        <w:rPr>
          <w:spacing w:val="32"/>
        </w:rPr>
        <w:t xml:space="preserve"> </w:t>
      </w:r>
      <w:r>
        <w:t>and</w:t>
      </w:r>
      <w:r>
        <w:rPr>
          <w:spacing w:val="36"/>
        </w:rPr>
        <w:t xml:space="preserve"> </w:t>
      </w:r>
      <w:r>
        <w:t>increase</w:t>
      </w:r>
      <w:r>
        <w:rPr>
          <w:spacing w:val="33"/>
        </w:rPr>
        <w:t xml:space="preserve"> </w:t>
      </w:r>
      <w:r>
        <w:t>leveraging</w:t>
      </w:r>
      <w:r>
        <w:rPr>
          <w:spacing w:val="36"/>
        </w:rPr>
        <w:t xml:space="preserve"> </w:t>
      </w:r>
      <w:r>
        <w:t>opportunities</w:t>
      </w:r>
    </w:p>
    <w:p w14:paraId="204992FB" w14:textId="77777777" w:rsidR="00A658B4" w:rsidRDefault="00A658B4" w:rsidP="00A658B4">
      <w:pPr>
        <w:pStyle w:val="BodyText"/>
        <w:spacing w:before="5"/>
        <w:ind w:left="400" w:right="480"/>
        <w:jc w:val="both"/>
      </w:pPr>
      <w:r>
        <w:t>The</w:t>
      </w:r>
      <w:r>
        <w:rPr>
          <w:spacing w:val="-5"/>
        </w:rPr>
        <w:t xml:space="preserve"> </w:t>
      </w:r>
      <w:r>
        <w:t>longstanding</w:t>
      </w:r>
      <w:r>
        <w:rPr>
          <w:spacing w:val="-5"/>
        </w:rPr>
        <w:t xml:space="preserve"> </w:t>
      </w:r>
      <w:r>
        <w:t>solutions</w:t>
      </w:r>
      <w:r>
        <w:rPr>
          <w:spacing w:val="-5"/>
        </w:rPr>
        <w:t xml:space="preserve"> </w:t>
      </w:r>
      <w:r>
        <w:t>to</w:t>
      </w:r>
      <w:r>
        <w:rPr>
          <w:spacing w:val="-6"/>
        </w:rPr>
        <w:t xml:space="preserve"> </w:t>
      </w:r>
      <w:r>
        <w:t>prevent</w:t>
      </w:r>
      <w:r>
        <w:rPr>
          <w:spacing w:val="-6"/>
        </w:rPr>
        <w:t xml:space="preserve"> </w:t>
      </w:r>
      <w:r>
        <w:t>and</w:t>
      </w:r>
      <w:r>
        <w:rPr>
          <w:spacing w:val="-7"/>
        </w:rPr>
        <w:t xml:space="preserve"> </w:t>
      </w:r>
      <w:r>
        <w:t>end</w:t>
      </w:r>
      <w:r>
        <w:rPr>
          <w:spacing w:val="-4"/>
        </w:rPr>
        <w:t xml:space="preserve"> </w:t>
      </w:r>
      <w:r>
        <w:t>homelessness</w:t>
      </w:r>
      <w:r>
        <w:rPr>
          <w:spacing w:val="-7"/>
        </w:rPr>
        <w:t xml:space="preserve"> </w:t>
      </w:r>
      <w:r>
        <w:t>transcend</w:t>
      </w:r>
      <w:r>
        <w:rPr>
          <w:spacing w:val="-7"/>
        </w:rPr>
        <w:t xml:space="preserve"> </w:t>
      </w:r>
      <w:r>
        <w:t>multiple</w:t>
      </w:r>
      <w:r>
        <w:rPr>
          <w:spacing w:val="-6"/>
        </w:rPr>
        <w:t xml:space="preserve"> </w:t>
      </w:r>
      <w:r>
        <w:t>systems</w:t>
      </w:r>
      <w:r>
        <w:rPr>
          <w:spacing w:val="-7"/>
        </w:rPr>
        <w:t xml:space="preserve"> </w:t>
      </w:r>
      <w:r>
        <w:t>of</w:t>
      </w:r>
      <w:r>
        <w:rPr>
          <w:spacing w:val="-5"/>
        </w:rPr>
        <w:t xml:space="preserve"> </w:t>
      </w:r>
      <w:r>
        <w:t xml:space="preserve">care, foster care, </w:t>
      </w:r>
      <w:r>
        <w:rPr>
          <w:spacing w:val="18"/>
        </w:rPr>
        <w:t xml:space="preserve">education, </w:t>
      </w:r>
      <w:r>
        <w:t>domestic violence, community justice, health, mental health and addictions and available resources. To permanently end homelessness, we must strengthen efficiencies in our current system and better align other resources towards ending</w:t>
      </w:r>
      <w:r>
        <w:rPr>
          <w:spacing w:val="-34"/>
        </w:rPr>
        <w:t xml:space="preserve"> </w:t>
      </w:r>
      <w:r>
        <w:t>homelessness.</w:t>
      </w:r>
    </w:p>
    <w:p w14:paraId="41987DBA" w14:textId="77777777" w:rsidR="00A658B4" w:rsidRPr="006C4F58" w:rsidRDefault="00A658B4" w:rsidP="00A658B4">
      <w:pPr>
        <w:pStyle w:val="BodyText"/>
        <w:spacing w:before="5"/>
        <w:ind w:left="400" w:right="480"/>
        <w:jc w:val="both"/>
        <w:rPr>
          <w:sz w:val="28"/>
          <w:szCs w:val="28"/>
          <w:rPrChange w:id="2" w:author="Mays, Jessica (MSHDA)" w:date="2021-10-04T15:37:00Z">
            <w:rPr/>
          </w:rPrChange>
        </w:rPr>
      </w:pPr>
    </w:p>
    <w:p w14:paraId="121C1A8C" w14:textId="77777777" w:rsidR="00A658B4" w:rsidRPr="006C4F58" w:rsidRDefault="00A658B4" w:rsidP="00A658B4">
      <w:pPr>
        <w:ind w:left="400"/>
        <w:rPr>
          <w:sz w:val="24"/>
          <w:szCs w:val="24"/>
          <w:rPrChange w:id="3" w:author="Mays, Jessica (MSHDA)" w:date="2021-10-04T15:37:00Z">
            <w:rPr/>
          </w:rPrChange>
        </w:rPr>
      </w:pPr>
      <w:r w:rsidRPr="006C4F58">
        <w:rPr>
          <w:sz w:val="24"/>
          <w:szCs w:val="24"/>
          <w:rPrChange w:id="4" w:author="Mays, Jessica (MSHDA)" w:date="2021-10-04T15:37:00Z">
            <w:rPr/>
          </w:rPrChange>
        </w:rPr>
        <w:t>People have the right to participate in decisions affecting their lives. Those with the lived experience of homelessness are regularly stereotyped and face stigma, yet have a lot to teach about the needs and effective solutions to the widespread problems we collectively face.  Racial and ethnic minority groups, particularly African Americans and Native Americans, are overrepresented among our community of homelessness and special attention will be given to ensure opportunities for equitable involvement in MI BOSCOC.</w:t>
      </w:r>
    </w:p>
    <w:p w14:paraId="5B331565" w14:textId="77777777" w:rsidR="00A658B4" w:rsidRPr="006C4F58" w:rsidRDefault="00A658B4" w:rsidP="00A658B4">
      <w:pPr>
        <w:ind w:left="400"/>
        <w:rPr>
          <w:sz w:val="24"/>
          <w:szCs w:val="24"/>
          <w:rPrChange w:id="5" w:author="Mays, Jessica (MSHDA)" w:date="2021-10-04T15:37:00Z">
            <w:rPr/>
          </w:rPrChange>
        </w:rPr>
      </w:pPr>
    </w:p>
    <w:p w14:paraId="51C8A7CB" w14:textId="77777777" w:rsidR="00A658B4" w:rsidRPr="006C4F58" w:rsidRDefault="00A658B4" w:rsidP="00A658B4">
      <w:pPr>
        <w:ind w:left="400"/>
        <w:rPr>
          <w:sz w:val="24"/>
          <w:szCs w:val="24"/>
          <w:rPrChange w:id="6" w:author="Mays, Jessica (MSHDA)" w:date="2021-10-04T15:37:00Z">
            <w:rPr/>
          </w:rPrChange>
        </w:rPr>
      </w:pPr>
      <w:r w:rsidRPr="006C4F58">
        <w:rPr>
          <w:sz w:val="24"/>
          <w:szCs w:val="24"/>
          <w:rPrChange w:id="7" w:author="Mays, Jessica (MSHDA)" w:date="2021-10-04T15:37:00Z">
            <w:rPr/>
          </w:rPrChange>
        </w:rPr>
        <w:t>Strengthening our system will include providing a variety of roles and opportunities for people with lived experience to engage in small ways and build engagement as they find connection and stability. Roles can include: participating in focus groups, leading focus groups or listening sessions, conducting surveys, providing support to other consumers, becoming engaged in a Consumer Advisory Board, and/or being a member on the Governance Council of MI BOSCOC.</w:t>
      </w:r>
    </w:p>
    <w:p w14:paraId="19DA0A5D" w14:textId="77777777" w:rsidR="00A658B4" w:rsidRDefault="00A658B4" w:rsidP="00A658B4">
      <w:pPr>
        <w:pStyle w:val="BodyText"/>
        <w:spacing w:before="5"/>
        <w:ind w:left="400" w:right="480"/>
        <w:jc w:val="both"/>
      </w:pPr>
    </w:p>
    <w:p w14:paraId="5CCC4FAD" w14:textId="77777777" w:rsidR="00A658B4" w:rsidRDefault="00A658B4" w:rsidP="00A658B4">
      <w:pPr>
        <w:pStyle w:val="BodyText"/>
        <w:spacing w:before="5"/>
        <w:ind w:left="400" w:right="480"/>
        <w:jc w:val="both"/>
      </w:pPr>
    </w:p>
    <w:p w14:paraId="25197B0A" w14:textId="77777777" w:rsidR="00A658B4" w:rsidRDefault="00A658B4" w:rsidP="00A658B4">
      <w:pPr>
        <w:pStyle w:val="BodyText"/>
        <w:spacing w:before="5"/>
        <w:ind w:left="400" w:right="480"/>
        <w:jc w:val="both"/>
      </w:pPr>
    </w:p>
    <w:p w14:paraId="5D91E448" w14:textId="77777777" w:rsidR="00A658B4" w:rsidRDefault="00A658B4" w:rsidP="00A658B4">
      <w:pPr>
        <w:pStyle w:val="BodyText"/>
        <w:spacing w:before="5"/>
        <w:ind w:left="400" w:right="480"/>
        <w:jc w:val="both"/>
      </w:pPr>
    </w:p>
    <w:p w14:paraId="40EF7A18" w14:textId="77777777" w:rsidR="00A658B4" w:rsidRDefault="00A658B4" w:rsidP="00A658B4">
      <w:pPr>
        <w:pStyle w:val="BodyText"/>
        <w:spacing w:before="10"/>
        <w:ind w:left="0"/>
        <w:rPr>
          <w:sz w:val="23"/>
        </w:rPr>
      </w:pPr>
    </w:p>
    <w:p w14:paraId="3E2BBFB0" w14:textId="77777777" w:rsidR="00A658B4" w:rsidRDefault="00A658B4" w:rsidP="00A658B4">
      <w:pPr>
        <w:pStyle w:val="Heading2"/>
        <w:numPr>
          <w:ilvl w:val="2"/>
          <w:numId w:val="8"/>
        </w:numPr>
        <w:tabs>
          <w:tab w:val="left" w:pos="2401"/>
        </w:tabs>
        <w:ind w:hanging="721"/>
        <w:jc w:val="both"/>
      </w:pPr>
      <w:r>
        <w:lastRenderedPageBreak/>
        <w:t>Purpose</w:t>
      </w:r>
    </w:p>
    <w:p w14:paraId="2F659C07" w14:textId="77777777" w:rsidR="00A658B4" w:rsidRDefault="00A658B4" w:rsidP="00A658B4">
      <w:pPr>
        <w:pStyle w:val="BodyText"/>
        <w:spacing w:before="4"/>
        <w:ind w:left="240" w:right="147"/>
        <w:jc w:val="both"/>
      </w:pPr>
      <w:r>
        <w:t>MI</w:t>
      </w:r>
      <w:r>
        <w:rPr>
          <w:spacing w:val="-4"/>
        </w:rPr>
        <w:t xml:space="preserve"> </w:t>
      </w:r>
      <w:r>
        <w:t>BOSCOC</w:t>
      </w:r>
      <w:r>
        <w:rPr>
          <w:spacing w:val="-6"/>
        </w:rPr>
        <w:t xml:space="preserve"> </w:t>
      </w:r>
      <w:r>
        <w:t>is</w:t>
      </w:r>
      <w:r>
        <w:rPr>
          <w:spacing w:val="-6"/>
        </w:rPr>
        <w:t xml:space="preserve"> </w:t>
      </w:r>
      <w:r>
        <w:t>the</w:t>
      </w:r>
      <w:r>
        <w:rPr>
          <w:spacing w:val="-7"/>
        </w:rPr>
        <w:t xml:space="preserve"> </w:t>
      </w:r>
      <w:r>
        <w:t>primary</w:t>
      </w:r>
      <w:r>
        <w:rPr>
          <w:spacing w:val="-9"/>
        </w:rPr>
        <w:t xml:space="preserve"> </w:t>
      </w:r>
      <w:r>
        <w:t>planning</w:t>
      </w:r>
      <w:r>
        <w:rPr>
          <w:spacing w:val="-6"/>
        </w:rPr>
        <w:t xml:space="preserve"> </w:t>
      </w:r>
      <w:r>
        <w:t>body</w:t>
      </w:r>
      <w:r>
        <w:rPr>
          <w:spacing w:val="-12"/>
        </w:rPr>
        <w:t xml:space="preserve"> </w:t>
      </w:r>
      <w:r>
        <w:t>for</w:t>
      </w:r>
      <w:r>
        <w:rPr>
          <w:spacing w:val="-8"/>
        </w:rPr>
        <w:t xml:space="preserve"> </w:t>
      </w:r>
      <w:r>
        <w:t>the</w:t>
      </w:r>
      <w:r>
        <w:rPr>
          <w:spacing w:val="-5"/>
        </w:rPr>
        <w:t xml:space="preserve"> </w:t>
      </w:r>
      <w:r>
        <w:t>geographic</w:t>
      </w:r>
      <w:r>
        <w:rPr>
          <w:spacing w:val="-6"/>
        </w:rPr>
        <w:t xml:space="preserve"> </w:t>
      </w:r>
      <w:r>
        <w:t>area</w:t>
      </w:r>
      <w:r>
        <w:rPr>
          <w:spacing w:val="-5"/>
        </w:rPr>
        <w:t xml:space="preserve"> </w:t>
      </w:r>
      <w:r>
        <w:t>of</w:t>
      </w:r>
      <w:r>
        <w:rPr>
          <w:spacing w:val="-6"/>
        </w:rPr>
        <w:t xml:space="preserve"> </w:t>
      </w:r>
      <w:r>
        <w:t>the</w:t>
      </w:r>
      <w:r>
        <w:rPr>
          <w:spacing w:val="-2"/>
        </w:rPr>
        <w:t xml:space="preserve"> </w:t>
      </w:r>
      <w:r>
        <w:t>MI</w:t>
      </w:r>
      <w:r>
        <w:rPr>
          <w:spacing w:val="-6"/>
        </w:rPr>
        <w:t xml:space="preserve"> </w:t>
      </w:r>
      <w:r>
        <w:t>BOSCOC</w:t>
      </w:r>
      <w:r>
        <w:rPr>
          <w:spacing w:val="-6"/>
        </w:rPr>
        <w:t xml:space="preserve"> </w:t>
      </w:r>
      <w:r>
        <w:t>and</w:t>
      </w:r>
      <w:r>
        <w:rPr>
          <w:spacing w:val="-3"/>
        </w:rPr>
        <w:t xml:space="preserve"> </w:t>
      </w:r>
      <w:r>
        <w:t>coordinates the</w:t>
      </w:r>
      <w:r>
        <w:rPr>
          <w:spacing w:val="-6"/>
        </w:rPr>
        <w:t xml:space="preserve"> </w:t>
      </w:r>
      <w:r>
        <w:t>jurisdiction’s</w:t>
      </w:r>
      <w:r>
        <w:rPr>
          <w:spacing w:val="-7"/>
        </w:rPr>
        <w:t xml:space="preserve"> </w:t>
      </w:r>
      <w:r>
        <w:t>policies,</w:t>
      </w:r>
      <w:r>
        <w:rPr>
          <w:spacing w:val="-3"/>
        </w:rPr>
        <w:t xml:space="preserve"> </w:t>
      </w:r>
      <w:r>
        <w:t>strategies,</w:t>
      </w:r>
      <w:r>
        <w:rPr>
          <w:spacing w:val="-6"/>
        </w:rPr>
        <w:t xml:space="preserve"> </w:t>
      </w:r>
      <w:r>
        <w:t>and</w:t>
      </w:r>
      <w:r>
        <w:rPr>
          <w:spacing w:val="-6"/>
        </w:rPr>
        <w:t xml:space="preserve"> </w:t>
      </w:r>
      <w:r>
        <w:t>activities</w:t>
      </w:r>
      <w:r>
        <w:rPr>
          <w:spacing w:val="-3"/>
        </w:rPr>
        <w:t xml:space="preserve"> </w:t>
      </w:r>
      <w:r>
        <w:t>toward</w:t>
      </w:r>
      <w:r>
        <w:rPr>
          <w:spacing w:val="-7"/>
        </w:rPr>
        <w:t xml:space="preserve"> </w:t>
      </w:r>
      <w:r>
        <w:t>the</w:t>
      </w:r>
      <w:r>
        <w:rPr>
          <w:spacing w:val="-6"/>
        </w:rPr>
        <w:t xml:space="preserve"> </w:t>
      </w:r>
      <w:r>
        <w:t>prevention</w:t>
      </w:r>
      <w:r>
        <w:rPr>
          <w:spacing w:val="1"/>
        </w:rPr>
        <w:t xml:space="preserve"> </w:t>
      </w:r>
      <w:r>
        <w:t>and</w:t>
      </w:r>
      <w:r>
        <w:rPr>
          <w:spacing w:val="-4"/>
        </w:rPr>
        <w:t xml:space="preserve"> </w:t>
      </w:r>
      <w:r>
        <w:t>ending</w:t>
      </w:r>
      <w:r>
        <w:rPr>
          <w:spacing w:val="-5"/>
        </w:rPr>
        <w:t xml:space="preserve"> </w:t>
      </w:r>
      <w:r>
        <w:t>of</w:t>
      </w:r>
      <w:r>
        <w:rPr>
          <w:spacing w:val="-5"/>
        </w:rPr>
        <w:t xml:space="preserve"> </w:t>
      </w:r>
      <w:r>
        <w:t>homelessness. It</w:t>
      </w:r>
      <w:r>
        <w:rPr>
          <w:spacing w:val="17"/>
        </w:rPr>
        <w:t xml:space="preserve"> </w:t>
      </w:r>
      <w:r>
        <w:t>is</w:t>
      </w:r>
      <w:r>
        <w:rPr>
          <w:spacing w:val="18"/>
        </w:rPr>
        <w:t xml:space="preserve"> </w:t>
      </w:r>
      <w:r>
        <w:t>responsible</w:t>
      </w:r>
      <w:r>
        <w:rPr>
          <w:spacing w:val="14"/>
        </w:rPr>
        <w:t xml:space="preserve"> </w:t>
      </w:r>
      <w:r>
        <w:t>for</w:t>
      </w:r>
      <w:r>
        <w:rPr>
          <w:spacing w:val="14"/>
        </w:rPr>
        <w:t xml:space="preserve"> </w:t>
      </w:r>
      <w:r>
        <w:t>carrying</w:t>
      </w:r>
      <w:r>
        <w:rPr>
          <w:spacing w:val="19"/>
        </w:rPr>
        <w:t xml:space="preserve"> </w:t>
      </w:r>
      <w:r>
        <w:t>out</w:t>
      </w:r>
      <w:r>
        <w:rPr>
          <w:spacing w:val="16"/>
        </w:rPr>
        <w:t xml:space="preserve"> </w:t>
      </w:r>
      <w:r>
        <w:t>provisions</w:t>
      </w:r>
      <w:r>
        <w:rPr>
          <w:spacing w:val="18"/>
        </w:rPr>
        <w:t xml:space="preserve"> </w:t>
      </w:r>
      <w:r>
        <w:t>of</w:t>
      </w:r>
      <w:r>
        <w:rPr>
          <w:spacing w:val="18"/>
        </w:rPr>
        <w:t xml:space="preserve"> </w:t>
      </w:r>
      <w:r>
        <w:t>the</w:t>
      </w:r>
      <w:r>
        <w:rPr>
          <w:spacing w:val="17"/>
        </w:rPr>
        <w:t xml:space="preserve"> </w:t>
      </w:r>
      <w:r>
        <w:t>CoC</w:t>
      </w:r>
      <w:r>
        <w:rPr>
          <w:spacing w:val="17"/>
        </w:rPr>
        <w:t xml:space="preserve"> </w:t>
      </w:r>
      <w:r>
        <w:t>Program</w:t>
      </w:r>
      <w:r>
        <w:rPr>
          <w:spacing w:val="19"/>
        </w:rPr>
        <w:t xml:space="preserve"> </w:t>
      </w:r>
      <w:r>
        <w:t>Interim</w:t>
      </w:r>
      <w:r>
        <w:rPr>
          <w:spacing w:val="22"/>
        </w:rPr>
        <w:t xml:space="preserve"> </w:t>
      </w:r>
      <w:r>
        <w:t>Rule</w:t>
      </w:r>
      <w:r>
        <w:rPr>
          <w:spacing w:val="13"/>
        </w:rPr>
        <w:t xml:space="preserve"> </w:t>
      </w:r>
      <w:r>
        <w:t>established</w:t>
      </w:r>
      <w:r>
        <w:rPr>
          <w:spacing w:val="15"/>
        </w:rPr>
        <w:t xml:space="preserve"> </w:t>
      </w:r>
      <w:r>
        <w:t>in</w:t>
      </w:r>
      <w:r>
        <w:rPr>
          <w:spacing w:val="18"/>
        </w:rPr>
        <w:t xml:space="preserve"> </w:t>
      </w:r>
      <w:r>
        <w:t>24</w:t>
      </w:r>
      <w:r>
        <w:rPr>
          <w:spacing w:val="18"/>
        </w:rPr>
        <w:t xml:space="preserve"> </w:t>
      </w:r>
      <w:r>
        <w:t>CFR</w:t>
      </w:r>
    </w:p>
    <w:p w14:paraId="681F9142" w14:textId="77777777" w:rsidR="00A658B4" w:rsidRDefault="00A658B4" w:rsidP="00A658B4">
      <w:pPr>
        <w:pStyle w:val="BodyText"/>
        <w:ind w:left="240" w:right="156"/>
        <w:jc w:val="both"/>
      </w:pPr>
      <w:r>
        <w:t>578.5 (a). MI BOSCOC members determine the policy direction of the CoC and ensure that the CoC fulfills its responsibilities as assigned by the U.S. Department of Housing and Urban Development (HUD).This Governance Charter outlines how the MI BOSCOC will be governed for purposes of assisting the CoC to achieve its vision.</w:t>
      </w:r>
    </w:p>
    <w:p w14:paraId="1E146D37" w14:textId="77777777" w:rsidR="00A658B4" w:rsidRDefault="00A658B4" w:rsidP="00A658B4">
      <w:pPr>
        <w:pStyle w:val="BodyText"/>
        <w:ind w:left="0"/>
        <w:rPr>
          <w:sz w:val="23"/>
        </w:rPr>
      </w:pPr>
    </w:p>
    <w:p w14:paraId="10AEA176" w14:textId="77777777" w:rsidR="00A658B4" w:rsidRDefault="00A658B4" w:rsidP="00A658B4">
      <w:pPr>
        <w:pStyle w:val="BodyText"/>
        <w:ind w:left="0"/>
        <w:rPr>
          <w:sz w:val="26"/>
        </w:rPr>
      </w:pPr>
    </w:p>
    <w:p w14:paraId="1674F47A" w14:textId="77777777" w:rsidR="00A658B4" w:rsidRDefault="00A658B4" w:rsidP="00A658B4">
      <w:pPr>
        <w:pStyle w:val="BodyText"/>
        <w:spacing w:before="10"/>
        <w:ind w:left="0"/>
        <w:rPr>
          <w:sz w:val="21"/>
        </w:rPr>
      </w:pPr>
    </w:p>
    <w:p w14:paraId="1FD3A02C" w14:textId="77777777" w:rsidR="00A658B4" w:rsidRDefault="00A658B4" w:rsidP="00A658B4">
      <w:pPr>
        <w:pStyle w:val="Heading1"/>
        <w:numPr>
          <w:ilvl w:val="0"/>
          <w:numId w:val="9"/>
        </w:numPr>
        <w:tabs>
          <w:tab w:val="left" w:pos="672"/>
          <w:tab w:val="left" w:pos="673"/>
          <w:tab w:val="left" w:pos="11073"/>
        </w:tabs>
        <w:rPr>
          <w:sz w:val="32"/>
          <w:u w:val="none"/>
        </w:rPr>
      </w:pPr>
      <w:r>
        <w:rPr>
          <w:sz w:val="36"/>
          <w:u w:val="thick" w:color="808080"/>
        </w:rPr>
        <w:t>S</w:t>
      </w:r>
      <w:r>
        <w:rPr>
          <w:u w:val="thick" w:color="808080"/>
        </w:rPr>
        <w:t>TRUCTURE AND</w:t>
      </w:r>
      <w:r>
        <w:rPr>
          <w:spacing w:val="-15"/>
          <w:u w:val="thick" w:color="808080"/>
        </w:rPr>
        <w:t xml:space="preserve"> </w:t>
      </w:r>
      <w:r>
        <w:rPr>
          <w:sz w:val="36"/>
          <w:u w:val="thick" w:color="808080"/>
        </w:rPr>
        <w:t>O</w:t>
      </w:r>
      <w:r>
        <w:rPr>
          <w:u w:val="thick" w:color="808080"/>
        </w:rPr>
        <w:t>RGANIZATION</w:t>
      </w:r>
      <w:r>
        <w:rPr>
          <w:u w:val="thick" w:color="808080"/>
        </w:rPr>
        <w:tab/>
      </w:r>
    </w:p>
    <w:p w14:paraId="14B48623" w14:textId="77777777" w:rsidR="00A658B4" w:rsidRDefault="00A658B4" w:rsidP="00A658B4">
      <w:pPr>
        <w:pStyle w:val="BodyText"/>
        <w:spacing w:before="10"/>
        <w:ind w:left="0"/>
        <w:rPr>
          <w:b/>
          <w:sz w:val="22"/>
        </w:rPr>
      </w:pPr>
    </w:p>
    <w:p w14:paraId="6C8AB17F" w14:textId="77777777" w:rsidR="00A658B4" w:rsidRDefault="00A658B4" w:rsidP="00A658B4">
      <w:pPr>
        <w:pStyle w:val="ListParagraph"/>
        <w:numPr>
          <w:ilvl w:val="1"/>
          <w:numId w:val="9"/>
        </w:numPr>
        <w:tabs>
          <w:tab w:val="left" w:pos="817"/>
        </w:tabs>
        <w:spacing w:before="92"/>
        <w:rPr>
          <w:b/>
        </w:rPr>
      </w:pPr>
      <w:r>
        <w:rPr>
          <w:b/>
          <w:sz w:val="28"/>
        </w:rPr>
        <w:t>M</w:t>
      </w:r>
      <w:r>
        <w:rPr>
          <w:b/>
        </w:rPr>
        <w:t>EMBERSHIP</w:t>
      </w:r>
    </w:p>
    <w:p w14:paraId="1FC84B9A" w14:textId="77777777" w:rsidR="00A658B4" w:rsidRDefault="00A658B4" w:rsidP="00A658B4">
      <w:pPr>
        <w:pStyle w:val="BodyText"/>
        <w:spacing w:before="1"/>
        <w:ind w:left="240" w:right="174"/>
        <w:jc w:val="both"/>
      </w:pPr>
      <w:r>
        <w:t>Membership in the MI BOSCOC is open to and is to be comprised of individuals and agencies concerned with the development and coordination of homeless assistance programs.</w:t>
      </w:r>
    </w:p>
    <w:p w14:paraId="62090D2A" w14:textId="77777777" w:rsidR="00A658B4" w:rsidRDefault="00A658B4" w:rsidP="00A658B4">
      <w:pPr>
        <w:pStyle w:val="BodyText"/>
        <w:spacing w:before="4"/>
        <w:ind w:left="0"/>
        <w:rPr>
          <w:sz w:val="35"/>
        </w:rPr>
      </w:pPr>
    </w:p>
    <w:p w14:paraId="104AE345" w14:textId="77777777" w:rsidR="00A658B4" w:rsidRDefault="00A658B4" w:rsidP="00A658B4">
      <w:pPr>
        <w:pStyle w:val="ListParagraph"/>
        <w:numPr>
          <w:ilvl w:val="1"/>
          <w:numId w:val="9"/>
        </w:numPr>
        <w:tabs>
          <w:tab w:val="left" w:pos="817"/>
        </w:tabs>
        <w:rPr>
          <w:b/>
        </w:rPr>
      </w:pPr>
      <w:r>
        <w:rPr>
          <w:b/>
          <w:sz w:val="28"/>
        </w:rPr>
        <w:t>G</w:t>
      </w:r>
      <w:r>
        <w:rPr>
          <w:b/>
        </w:rPr>
        <w:t>EOGRAPHIC</w:t>
      </w:r>
      <w:r>
        <w:rPr>
          <w:b/>
          <w:spacing w:val="2"/>
        </w:rPr>
        <w:t xml:space="preserve"> </w:t>
      </w:r>
      <w:r>
        <w:rPr>
          <w:b/>
          <w:sz w:val="28"/>
        </w:rPr>
        <w:t>A</w:t>
      </w:r>
      <w:r>
        <w:rPr>
          <w:b/>
        </w:rPr>
        <w:t>REA</w:t>
      </w:r>
    </w:p>
    <w:p w14:paraId="23FD8DD5" w14:textId="77777777" w:rsidR="00A658B4" w:rsidRDefault="00A658B4" w:rsidP="00A658B4">
      <w:pPr>
        <w:pStyle w:val="BodyText"/>
        <w:spacing w:before="4"/>
        <w:ind w:left="240" w:right="151"/>
        <w:jc w:val="both"/>
      </w:pPr>
      <w:r>
        <w:t>MI BOSCOC serves the Local Planning Bodies (LPBs) within those geographic areas in the state that do not directly apply for HUD’s Homeless Assistance Program (HAP) funding annually. This area currently encompasses 61 counties, but may fluctuate as communities can decide to apply directly to HUD for Homeless Assistance Program (HAP) funding instead of participating with Balance of State. HAP funding includes the Continuum of Care (CoC) Program and the Emergency Solutions Grant (ESG) Program.</w:t>
      </w:r>
    </w:p>
    <w:p w14:paraId="5136EDF5" w14:textId="77777777" w:rsidR="00A658B4" w:rsidRDefault="00A658B4" w:rsidP="00A658B4">
      <w:pPr>
        <w:pStyle w:val="BodyText"/>
        <w:spacing w:before="2"/>
        <w:ind w:left="0"/>
      </w:pPr>
    </w:p>
    <w:p w14:paraId="4353B814" w14:textId="77777777" w:rsidR="00A658B4" w:rsidRDefault="00A658B4" w:rsidP="00A658B4">
      <w:pPr>
        <w:pStyle w:val="BodyText"/>
        <w:ind w:left="240" w:right="151"/>
        <w:jc w:val="both"/>
      </w:pPr>
      <w:r>
        <w:t>MI BOSCOC recognizes that each community is unique, with different resources to combat homelessness, and that local solutions are best developed and administered locally through Local Planning Body committees. The counties covered by the MI BOSCOC are as follows:</w:t>
      </w:r>
    </w:p>
    <w:p w14:paraId="7DC9BC91" w14:textId="77777777" w:rsidR="00A658B4" w:rsidRDefault="00A658B4" w:rsidP="00A658B4">
      <w:pPr>
        <w:jc w:val="both"/>
        <w:sectPr w:rsidR="00A658B4">
          <w:pgSz w:w="12240" w:h="15840"/>
          <w:pgMar w:top="700" w:right="560" w:bottom="640" w:left="480" w:header="487" w:footer="441" w:gutter="0"/>
          <w:cols w:space="720"/>
        </w:sectPr>
      </w:pPr>
    </w:p>
    <w:p w14:paraId="3F53F6B2" w14:textId="77777777" w:rsidR="00A658B4" w:rsidRDefault="00A658B4" w:rsidP="00A658B4">
      <w:pPr>
        <w:pStyle w:val="BodyText"/>
        <w:spacing w:before="2"/>
        <w:ind w:left="0"/>
        <w:rPr>
          <w:sz w:val="20"/>
        </w:rPr>
      </w:pPr>
    </w:p>
    <w:p w14:paraId="132BD36C" w14:textId="77777777" w:rsidR="00A658B4" w:rsidRDefault="00A658B4" w:rsidP="00A658B4">
      <w:pPr>
        <w:rPr>
          <w:sz w:val="20"/>
        </w:rPr>
        <w:sectPr w:rsidR="00A658B4">
          <w:pgSz w:w="12240" w:h="15840"/>
          <w:pgMar w:top="700" w:right="560" w:bottom="640" w:left="480" w:header="487" w:footer="441" w:gutter="0"/>
          <w:cols w:space="720"/>
        </w:sectPr>
      </w:pPr>
    </w:p>
    <w:p w14:paraId="135A9806" w14:textId="77777777" w:rsidR="00A658B4" w:rsidRDefault="00A658B4" w:rsidP="00A658B4">
      <w:pPr>
        <w:spacing w:before="92" w:line="275" w:lineRule="exact"/>
        <w:ind w:left="240"/>
        <w:rPr>
          <w:i/>
          <w:sz w:val="24"/>
        </w:rPr>
      </w:pPr>
      <w:r>
        <w:rPr>
          <w:i/>
          <w:sz w:val="24"/>
          <w:u w:val="single"/>
        </w:rPr>
        <w:t>MI BOSCOC Counties by Region:</w:t>
      </w:r>
    </w:p>
    <w:p w14:paraId="1586E417" w14:textId="77777777" w:rsidR="00A658B4" w:rsidRPr="005C6F7B" w:rsidRDefault="00A658B4" w:rsidP="00A658B4">
      <w:pPr>
        <w:pStyle w:val="ListParagraph"/>
        <w:numPr>
          <w:ilvl w:val="2"/>
          <w:numId w:val="9"/>
        </w:numPr>
        <w:tabs>
          <w:tab w:val="left" w:pos="960"/>
          <w:tab w:val="left" w:pos="961"/>
        </w:tabs>
        <w:spacing w:line="293" w:lineRule="exact"/>
        <w:ind w:left="960" w:hanging="361"/>
        <w:rPr>
          <w:rFonts w:ascii="Symbol" w:hAnsi="Symbol"/>
          <w:sz w:val="24"/>
        </w:rPr>
      </w:pPr>
      <w:r>
        <w:rPr>
          <w:sz w:val="24"/>
        </w:rPr>
        <w:t>Region</w:t>
      </w:r>
      <w:r>
        <w:rPr>
          <w:spacing w:val="-1"/>
          <w:sz w:val="24"/>
        </w:rPr>
        <w:t xml:space="preserve"> </w:t>
      </w:r>
      <w:r>
        <w:rPr>
          <w:sz w:val="24"/>
        </w:rPr>
        <w:t>1</w:t>
      </w:r>
    </w:p>
    <w:p w14:paraId="72E90BE3" w14:textId="77777777" w:rsidR="00A658B4" w:rsidRDefault="00A658B4" w:rsidP="00A658B4">
      <w:pPr>
        <w:pStyle w:val="ListParagraph"/>
        <w:numPr>
          <w:ilvl w:val="3"/>
          <w:numId w:val="9"/>
        </w:numPr>
        <w:tabs>
          <w:tab w:val="left" w:pos="960"/>
          <w:tab w:val="left" w:pos="961"/>
        </w:tabs>
        <w:spacing w:line="293" w:lineRule="exact"/>
        <w:rPr>
          <w:rFonts w:ascii="Symbol" w:hAnsi="Symbol"/>
          <w:sz w:val="24"/>
        </w:rPr>
      </w:pPr>
      <w:r>
        <w:rPr>
          <w:sz w:val="24"/>
        </w:rPr>
        <w:t>Alger</w:t>
      </w:r>
    </w:p>
    <w:p w14:paraId="7179F2E1" w14:textId="77777777" w:rsidR="00A658B4" w:rsidRDefault="00A658B4" w:rsidP="00A658B4">
      <w:pPr>
        <w:pStyle w:val="ListParagraph"/>
        <w:numPr>
          <w:ilvl w:val="3"/>
          <w:numId w:val="9"/>
        </w:numPr>
        <w:tabs>
          <w:tab w:val="left" w:pos="1681"/>
        </w:tabs>
        <w:spacing w:before="8" w:line="288" w:lineRule="exact"/>
        <w:ind w:left="1680" w:hanging="361"/>
        <w:rPr>
          <w:sz w:val="24"/>
        </w:rPr>
      </w:pPr>
      <w:r>
        <w:rPr>
          <w:sz w:val="24"/>
        </w:rPr>
        <w:t>Baraga</w:t>
      </w:r>
    </w:p>
    <w:p w14:paraId="6E67A5D6" w14:textId="77777777" w:rsidR="00A658B4" w:rsidRDefault="00A658B4" w:rsidP="00A658B4">
      <w:pPr>
        <w:pStyle w:val="ListParagraph"/>
        <w:numPr>
          <w:ilvl w:val="3"/>
          <w:numId w:val="9"/>
        </w:numPr>
        <w:tabs>
          <w:tab w:val="left" w:pos="1681"/>
        </w:tabs>
        <w:spacing w:line="277" w:lineRule="exact"/>
        <w:ind w:left="1680" w:hanging="361"/>
        <w:rPr>
          <w:sz w:val="24"/>
        </w:rPr>
      </w:pPr>
      <w:r>
        <w:rPr>
          <w:sz w:val="24"/>
        </w:rPr>
        <w:t>Chippewa</w:t>
      </w:r>
    </w:p>
    <w:p w14:paraId="1951E593"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Delta</w:t>
      </w:r>
    </w:p>
    <w:p w14:paraId="75E1025B"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Dickinson</w:t>
      </w:r>
    </w:p>
    <w:p w14:paraId="5424419D"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Gogebic</w:t>
      </w:r>
    </w:p>
    <w:p w14:paraId="0DF5F4E3"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Houghton</w:t>
      </w:r>
    </w:p>
    <w:p w14:paraId="2FC05B91"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Iron</w:t>
      </w:r>
    </w:p>
    <w:p w14:paraId="01859EE0"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Keweenaw</w:t>
      </w:r>
    </w:p>
    <w:p w14:paraId="7E2C98A4"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Luce</w:t>
      </w:r>
    </w:p>
    <w:p w14:paraId="0FE8BE4C"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Mackinac</w:t>
      </w:r>
    </w:p>
    <w:p w14:paraId="6ED92C38"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Marquette</w:t>
      </w:r>
    </w:p>
    <w:p w14:paraId="1C824C8B"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Menominee</w:t>
      </w:r>
    </w:p>
    <w:p w14:paraId="4DBF2F10" w14:textId="77777777" w:rsidR="00A658B4" w:rsidRDefault="00A658B4" w:rsidP="00A658B4">
      <w:pPr>
        <w:pStyle w:val="ListParagraph"/>
        <w:numPr>
          <w:ilvl w:val="3"/>
          <w:numId w:val="9"/>
        </w:numPr>
        <w:tabs>
          <w:tab w:val="left" w:pos="1681"/>
        </w:tabs>
        <w:spacing w:line="280" w:lineRule="exact"/>
        <w:ind w:left="1680" w:hanging="361"/>
        <w:rPr>
          <w:sz w:val="24"/>
        </w:rPr>
      </w:pPr>
      <w:r>
        <w:rPr>
          <w:sz w:val="24"/>
        </w:rPr>
        <w:t>Ontonagon</w:t>
      </w:r>
    </w:p>
    <w:p w14:paraId="3A7D45FD" w14:textId="77777777" w:rsidR="00A658B4" w:rsidRDefault="00A658B4" w:rsidP="00A658B4">
      <w:pPr>
        <w:pStyle w:val="ListParagraph"/>
        <w:numPr>
          <w:ilvl w:val="3"/>
          <w:numId w:val="9"/>
        </w:numPr>
        <w:tabs>
          <w:tab w:val="left" w:pos="1681"/>
        </w:tabs>
        <w:spacing w:line="290" w:lineRule="exact"/>
        <w:ind w:left="1680" w:hanging="361"/>
        <w:rPr>
          <w:sz w:val="24"/>
        </w:rPr>
      </w:pPr>
      <w:r>
        <w:rPr>
          <w:sz w:val="24"/>
        </w:rPr>
        <w:t>Schoolcraft</w:t>
      </w:r>
    </w:p>
    <w:p w14:paraId="72F2D831" w14:textId="77777777" w:rsidR="00A658B4" w:rsidRDefault="00A658B4" w:rsidP="00A658B4">
      <w:pPr>
        <w:pStyle w:val="ListParagraph"/>
        <w:numPr>
          <w:ilvl w:val="2"/>
          <w:numId w:val="9"/>
        </w:numPr>
        <w:tabs>
          <w:tab w:val="left" w:pos="960"/>
          <w:tab w:val="left" w:pos="961"/>
        </w:tabs>
        <w:spacing w:before="237"/>
        <w:ind w:left="960" w:hanging="361"/>
        <w:rPr>
          <w:rFonts w:ascii="Symbol" w:hAnsi="Symbol"/>
          <w:sz w:val="24"/>
        </w:rPr>
      </w:pPr>
      <w:r>
        <w:rPr>
          <w:sz w:val="24"/>
        </w:rPr>
        <w:t>Region</w:t>
      </w:r>
      <w:r>
        <w:rPr>
          <w:spacing w:val="-1"/>
          <w:sz w:val="24"/>
        </w:rPr>
        <w:t xml:space="preserve"> </w:t>
      </w:r>
      <w:r>
        <w:rPr>
          <w:sz w:val="24"/>
        </w:rPr>
        <w:t>2</w:t>
      </w:r>
    </w:p>
    <w:p w14:paraId="695CD578" w14:textId="77777777" w:rsidR="00A658B4" w:rsidRDefault="00A658B4" w:rsidP="00A658B4">
      <w:pPr>
        <w:pStyle w:val="ListParagraph"/>
        <w:numPr>
          <w:ilvl w:val="3"/>
          <w:numId w:val="9"/>
        </w:numPr>
        <w:tabs>
          <w:tab w:val="left" w:pos="1681"/>
        </w:tabs>
        <w:spacing w:before="7" w:line="288" w:lineRule="exact"/>
        <w:ind w:left="1680" w:hanging="361"/>
        <w:rPr>
          <w:sz w:val="24"/>
        </w:rPr>
      </w:pPr>
      <w:r>
        <w:rPr>
          <w:sz w:val="24"/>
        </w:rPr>
        <w:t>Emmet</w:t>
      </w:r>
    </w:p>
    <w:p w14:paraId="29765E99" w14:textId="77777777" w:rsidR="00A658B4" w:rsidRDefault="00A658B4" w:rsidP="00A658B4">
      <w:pPr>
        <w:pStyle w:val="ListParagraph"/>
        <w:numPr>
          <w:ilvl w:val="3"/>
          <w:numId w:val="9"/>
        </w:numPr>
        <w:tabs>
          <w:tab w:val="left" w:pos="1681"/>
        </w:tabs>
        <w:spacing w:line="277" w:lineRule="exact"/>
        <w:ind w:left="1680" w:hanging="361"/>
        <w:rPr>
          <w:sz w:val="24"/>
        </w:rPr>
      </w:pPr>
      <w:r>
        <w:rPr>
          <w:sz w:val="24"/>
        </w:rPr>
        <w:t>Charlevoix</w:t>
      </w:r>
    </w:p>
    <w:p w14:paraId="3D17CCAE"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Manistee</w:t>
      </w:r>
    </w:p>
    <w:p w14:paraId="5513F26C" w14:textId="77777777" w:rsidR="00A658B4" w:rsidRDefault="00A658B4" w:rsidP="00A658B4">
      <w:pPr>
        <w:pStyle w:val="ListParagraph"/>
        <w:numPr>
          <w:ilvl w:val="3"/>
          <w:numId w:val="9"/>
        </w:numPr>
        <w:tabs>
          <w:tab w:val="left" w:pos="1681"/>
        </w:tabs>
        <w:spacing w:line="281" w:lineRule="exact"/>
        <w:ind w:left="1680" w:hanging="361"/>
        <w:rPr>
          <w:sz w:val="24"/>
        </w:rPr>
      </w:pPr>
      <w:r>
        <w:rPr>
          <w:sz w:val="24"/>
        </w:rPr>
        <w:t>Missaukee</w:t>
      </w:r>
    </w:p>
    <w:p w14:paraId="7947F073" w14:textId="77777777" w:rsidR="00A658B4" w:rsidRDefault="00A658B4" w:rsidP="00A658B4">
      <w:pPr>
        <w:pStyle w:val="ListParagraph"/>
        <w:numPr>
          <w:ilvl w:val="3"/>
          <w:numId w:val="9"/>
        </w:numPr>
        <w:tabs>
          <w:tab w:val="left" w:pos="1681"/>
        </w:tabs>
        <w:spacing w:line="291" w:lineRule="exact"/>
        <w:ind w:left="1680" w:hanging="361"/>
        <w:rPr>
          <w:sz w:val="24"/>
        </w:rPr>
      </w:pPr>
      <w:r>
        <w:rPr>
          <w:sz w:val="24"/>
        </w:rPr>
        <w:t>Wexford</w:t>
      </w:r>
    </w:p>
    <w:p w14:paraId="57E05619" w14:textId="77777777" w:rsidR="00A658B4" w:rsidRDefault="00A658B4" w:rsidP="00A658B4">
      <w:pPr>
        <w:pStyle w:val="ListParagraph"/>
        <w:numPr>
          <w:ilvl w:val="2"/>
          <w:numId w:val="9"/>
        </w:numPr>
        <w:tabs>
          <w:tab w:val="left" w:pos="960"/>
          <w:tab w:val="left" w:pos="961"/>
        </w:tabs>
        <w:spacing w:before="234"/>
        <w:ind w:left="960" w:hanging="361"/>
        <w:rPr>
          <w:rFonts w:ascii="Symbol" w:hAnsi="Symbol"/>
          <w:sz w:val="24"/>
        </w:rPr>
      </w:pPr>
      <w:r>
        <w:rPr>
          <w:sz w:val="24"/>
        </w:rPr>
        <w:t>Region</w:t>
      </w:r>
      <w:r>
        <w:rPr>
          <w:spacing w:val="-1"/>
          <w:sz w:val="24"/>
        </w:rPr>
        <w:t xml:space="preserve"> </w:t>
      </w:r>
      <w:r>
        <w:rPr>
          <w:sz w:val="24"/>
        </w:rPr>
        <w:t>3</w:t>
      </w:r>
    </w:p>
    <w:p w14:paraId="5453F3B1" w14:textId="77777777" w:rsidR="00A658B4" w:rsidRDefault="00A658B4" w:rsidP="00A658B4">
      <w:pPr>
        <w:pStyle w:val="ListParagraph"/>
        <w:numPr>
          <w:ilvl w:val="3"/>
          <w:numId w:val="9"/>
        </w:numPr>
        <w:tabs>
          <w:tab w:val="left" w:pos="1681"/>
        </w:tabs>
        <w:spacing w:before="8" w:line="288" w:lineRule="exact"/>
        <w:ind w:left="1680" w:hanging="361"/>
        <w:rPr>
          <w:sz w:val="24"/>
        </w:rPr>
      </w:pPr>
      <w:r>
        <w:rPr>
          <w:sz w:val="24"/>
        </w:rPr>
        <w:t>Alcona</w:t>
      </w:r>
    </w:p>
    <w:p w14:paraId="33B8BBBF" w14:textId="77777777" w:rsidR="00A658B4" w:rsidRDefault="00A658B4" w:rsidP="00A658B4">
      <w:pPr>
        <w:pStyle w:val="ListParagraph"/>
        <w:numPr>
          <w:ilvl w:val="3"/>
          <w:numId w:val="9"/>
        </w:numPr>
        <w:tabs>
          <w:tab w:val="left" w:pos="1681"/>
        </w:tabs>
        <w:spacing w:line="277" w:lineRule="exact"/>
        <w:ind w:left="1680" w:hanging="361"/>
        <w:rPr>
          <w:sz w:val="24"/>
        </w:rPr>
      </w:pPr>
      <w:r>
        <w:rPr>
          <w:sz w:val="24"/>
        </w:rPr>
        <w:t>Alpena</w:t>
      </w:r>
    </w:p>
    <w:p w14:paraId="51075E2F"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Cheboygan</w:t>
      </w:r>
    </w:p>
    <w:p w14:paraId="22B51C13"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Crawford</w:t>
      </w:r>
    </w:p>
    <w:p w14:paraId="1902C711"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Iosco</w:t>
      </w:r>
    </w:p>
    <w:p w14:paraId="1A9B9991"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Montmorency</w:t>
      </w:r>
    </w:p>
    <w:p w14:paraId="5E5F009A"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Presque Isle</w:t>
      </w:r>
    </w:p>
    <w:p w14:paraId="7DA7053C"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Ogemaw</w:t>
      </w:r>
    </w:p>
    <w:p w14:paraId="0B80C137" w14:textId="77777777" w:rsidR="00A658B4" w:rsidRDefault="00A658B4" w:rsidP="00A658B4">
      <w:pPr>
        <w:pStyle w:val="ListParagraph"/>
        <w:numPr>
          <w:ilvl w:val="3"/>
          <w:numId w:val="9"/>
        </w:numPr>
        <w:tabs>
          <w:tab w:val="left" w:pos="1681"/>
        </w:tabs>
        <w:spacing w:line="276" w:lineRule="exact"/>
        <w:ind w:left="1680" w:hanging="361"/>
        <w:rPr>
          <w:sz w:val="24"/>
        </w:rPr>
      </w:pPr>
      <w:r>
        <w:rPr>
          <w:sz w:val="24"/>
        </w:rPr>
        <w:t>Oscoda</w:t>
      </w:r>
    </w:p>
    <w:p w14:paraId="65811C8A" w14:textId="77777777" w:rsidR="00A658B4" w:rsidRDefault="00A658B4" w:rsidP="00A658B4">
      <w:pPr>
        <w:pStyle w:val="ListParagraph"/>
        <w:numPr>
          <w:ilvl w:val="3"/>
          <w:numId w:val="9"/>
        </w:numPr>
        <w:tabs>
          <w:tab w:val="left" w:pos="1681"/>
        </w:tabs>
        <w:spacing w:line="281" w:lineRule="exact"/>
        <w:ind w:left="1680" w:hanging="361"/>
        <w:rPr>
          <w:sz w:val="24"/>
        </w:rPr>
      </w:pPr>
      <w:r>
        <w:rPr>
          <w:sz w:val="24"/>
        </w:rPr>
        <w:t>Otsego</w:t>
      </w:r>
    </w:p>
    <w:p w14:paraId="2530D7DD" w14:textId="77777777" w:rsidR="00A658B4" w:rsidRDefault="00A658B4" w:rsidP="00A658B4">
      <w:pPr>
        <w:pStyle w:val="ListParagraph"/>
        <w:numPr>
          <w:ilvl w:val="3"/>
          <w:numId w:val="9"/>
        </w:numPr>
        <w:tabs>
          <w:tab w:val="left" w:pos="1681"/>
        </w:tabs>
        <w:spacing w:line="291" w:lineRule="exact"/>
        <w:ind w:left="1680" w:hanging="361"/>
        <w:rPr>
          <w:sz w:val="24"/>
        </w:rPr>
      </w:pPr>
      <w:r>
        <w:rPr>
          <w:sz w:val="24"/>
        </w:rPr>
        <w:t>Roscommon</w:t>
      </w:r>
    </w:p>
    <w:p w14:paraId="5DD60B2E" w14:textId="77777777" w:rsidR="00A658B4" w:rsidRDefault="00A658B4" w:rsidP="00A658B4">
      <w:pPr>
        <w:pStyle w:val="BodyText"/>
        <w:spacing w:before="10"/>
        <w:ind w:left="0"/>
        <w:rPr>
          <w:sz w:val="31"/>
        </w:rPr>
      </w:pPr>
      <w:r>
        <w:br w:type="column"/>
      </w:r>
    </w:p>
    <w:p w14:paraId="7777D201" w14:textId="77777777" w:rsidR="00A658B4" w:rsidRDefault="00A658B4" w:rsidP="00A658B4">
      <w:pPr>
        <w:pStyle w:val="ListParagraph"/>
        <w:numPr>
          <w:ilvl w:val="0"/>
          <w:numId w:val="5"/>
        </w:numPr>
        <w:tabs>
          <w:tab w:val="left" w:pos="599"/>
          <w:tab w:val="left" w:pos="600"/>
        </w:tabs>
        <w:rPr>
          <w:sz w:val="24"/>
        </w:rPr>
      </w:pPr>
      <w:r>
        <w:rPr>
          <w:sz w:val="24"/>
        </w:rPr>
        <w:t>Region</w:t>
      </w:r>
      <w:r>
        <w:rPr>
          <w:spacing w:val="-1"/>
          <w:sz w:val="24"/>
        </w:rPr>
        <w:t xml:space="preserve"> </w:t>
      </w:r>
      <w:r>
        <w:rPr>
          <w:sz w:val="24"/>
        </w:rPr>
        <w:t>4</w:t>
      </w:r>
    </w:p>
    <w:p w14:paraId="4AC05897" w14:textId="77777777" w:rsidR="00A658B4" w:rsidRDefault="00A658B4" w:rsidP="00A658B4">
      <w:pPr>
        <w:pStyle w:val="ListParagraph"/>
        <w:numPr>
          <w:ilvl w:val="1"/>
          <w:numId w:val="5"/>
        </w:numPr>
        <w:tabs>
          <w:tab w:val="left" w:pos="1320"/>
          <w:tab w:val="left" w:pos="1321"/>
        </w:tabs>
        <w:spacing w:before="8" w:line="288" w:lineRule="exact"/>
        <w:rPr>
          <w:sz w:val="24"/>
        </w:rPr>
      </w:pPr>
      <w:r>
        <w:rPr>
          <w:sz w:val="24"/>
        </w:rPr>
        <w:t>Allegan</w:t>
      </w:r>
    </w:p>
    <w:p w14:paraId="501365CE" w14:textId="77777777" w:rsidR="00A658B4" w:rsidRDefault="00A658B4" w:rsidP="00A658B4">
      <w:pPr>
        <w:pStyle w:val="ListParagraph"/>
        <w:numPr>
          <w:ilvl w:val="1"/>
          <w:numId w:val="5"/>
        </w:numPr>
        <w:tabs>
          <w:tab w:val="left" w:pos="1320"/>
          <w:tab w:val="left" w:pos="1321"/>
        </w:tabs>
        <w:spacing w:line="277" w:lineRule="exact"/>
        <w:rPr>
          <w:sz w:val="24"/>
        </w:rPr>
      </w:pPr>
      <w:r>
        <w:rPr>
          <w:sz w:val="24"/>
        </w:rPr>
        <w:t>Barry</w:t>
      </w:r>
    </w:p>
    <w:p w14:paraId="13357E95" w14:textId="77777777" w:rsidR="00A658B4" w:rsidRDefault="00A658B4" w:rsidP="00A658B4">
      <w:pPr>
        <w:pStyle w:val="ListParagraph"/>
        <w:numPr>
          <w:ilvl w:val="1"/>
          <w:numId w:val="5"/>
        </w:numPr>
        <w:tabs>
          <w:tab w:val="left" w:pos="1320"/>
          <w:tab w:val="left" w:pos="1321"/>
        </w:tabs>
        <w:spacing w:line="276" w:lineRule="exact"/>
        <w:rPr>
          <w:sz w:val="24"/>
        </w:rPr>
      </w:pPr>
      <w:r>
        <w:rPr>
          <w:sz w:val="24"/>
        </w:rPr>
        <w:t>Ionia</w:t>
      </w:r>
    </w:p>
    <w:p w14:paraId="0645DF71" w14:textId="77777777" w:rsidR="00A658B4" w:rsidRDefault="00A658B4" w:rsidP="00A658B4">
      <w:pPr>
        <w:pStyle w:val="ListParagraph"/>
        <w:numPr>
          <w:ilvl w:val="1"/>
          <w:numId w:val="5"/>
        </w:numPr>
        <w:tabs>
          <w:tab w:val="left" w:pos="1320"/>
          <w:tab w:val="left" w:pos="1321"/>
        </w:tabs>
        <w:spacing w:line="276" w:lineRule="exact"/>
        <w:rPr>
          <w:sz w:val="24"/>
        </w:rPr>
      </w:pPr>
      <w:r>
        <w:rPr>
          <w:sz w:val="24"/>
        </w:rPr>
        <w:t>Lake</w:t>
      </w:r>
    </w:p>
    <w:p w14:paraId="4199A633" w14:textId="77777777" w:rsidR="00A658B4" w:rsidRDefault="00A658B4" w:rsidP="00A658B4">
      <w:pPr>
        <w:pStyle w:val="ListParagraph"/>
        <w:numPr>
          <w:ilvl w:val="1"/>
          <w:numId w:val="5"/>
        </w:numPr>
        <w:tabs>
          <w:tab w:val="left" w:pos="1320"/>
          <w:tab w:val="left" w:pos="1321"/>
        </w:tabs>
        <w:spacing w:line="276" w:lineRule="exact"/>
        <w:rPr>
          <w:sz w:val="24"/>
        </w:rPr>
      </w:pPr>
      <w:r>
        <w:rPr>
          <w:sz w:val="24"/>
        </w:rPr>
        <w:t>Mason</w:t>
      </w:r>
    </w:p>
    <w:p w14:paraId="3E89DC8D" w14:textId="77777777" w:rsidR="00A658B4" w:rsidRDefault="00A658B4" w:rsidP="00A658B4">
      <w:pPr>
        <w:pStyle w:val="ListParagraph"/>
        <w:numPr>
          <w:ilvl w:val="1"/>
          <w:numId w:val="5"/>
        </w:numPr>
        <w:tabs>
          <w:tab w:val="left" w:pos="1320"/>
          <w:tab w:val="left" w:pos="1321"/>
        </w:tabs>
        <w:spacing w:line="276" w:lineRule="exact"/>
        <w:rPr>
          <w:sz w:val="24"/>
        </w:rPr>
      </w:pPr>
      <w:r>
        <w:rPr>
          <w:sz w:val="24"/>
        </w:rPr>
        <w:t>Mecosta</w:t>
      </w:r>
    </w:p>
    <w:p w14:paraId="49DEE7E3" w14:textId="77777777" w:rsidR="00A658B4" w:rsidRDefault="00A658B4" w:rsidP="00A658B4">
      <w:pPr>
        <w:pStyle w:val="ListParagraph"/>
        <w:numPr>
          <w:ilvl w:val="1"/>
          <w:numId w:val="5"/>
        </w:numPr>
        <w:tabs>
          <w:tab w:val="left" w:pos="1320"/>
          <w:tab w:val="left" w:pos="1321"/>
        </w:tabs>
        <w:spacing w:line="276" w:lineRule="exact"/>
        <w:rPr>
          <w:sz w:val="24"/>
        </w:rPr>
      </w:pPr>
      <w:r>
        <w:rPr>
          <w:sz w:val="24"/>
        </w:rPr>
        <w:t>Montcalm</w:t>
      </w:r>
    </w:p>
    <w:p w14:paraId="0772C111" w14:textId="77777777" w:rsidR="00A658B4" w:rsidRDefault="00A658B4" w:rsidP="00A658B4">
      <w:pPr>
        <w:pStyle w:val="ListParagraph"/>
        <w:numPr>
          <w:ilvl w:val="1"/>
          <w:numId w:val="5"/>
        </w:numPr>
        <w:tabs>
          <w:tab w:val="left" w:pos="1320"/>
          <w:tab w:val="left" w:pos="1321"/>
        </w:tabs>
        <w:spacing w:line="276" w:lineRule="exact"/>
        <w:rPr>
          <w:sz w:val="24"/>
        </w:rPr>
      </w:pPr>
      <w:r>
        <w:rPr>
          <w:sz w:val="24"/>
        </w:rPr>
        <w:t>Newaygo</w:t>
      </w:r>
    </w:p>
    <w:p w14:paraId="5865553C" w14:textId="77777777" w:rsidR="00A658B4" w:rsidRDefault="00A658B4" w:rsidP="00A658B4">
      <w:pPr>
        <w:pStyle w:val="ListParagraph"/>
        <w:numPr>
          <w:ilvl w:val="1"/>
          <w:numId w:val="5"/>
        </w:numPr>
        <w:tabs>
          <w:tab w:val="left" w:pos="1320"/>
          <w:tab w:val="left" w:pos="1321"/>
        </w:tabs>
        <w:spacing w:line="280" w:lineRule="exact"/>
        <w:rPr>
          <w:sz w:val="24"/>
        </w:rPr>
      </w:pPr>
      <w:r>
        <w:rPr>
          <w:sz w:val="24"/>
        </w:rPr>
        <w:t>Oceana</w:t>
      </w:r>
    </w:p>
    <w:p w14:paraId="4283B125" w14:textId="77777777" w:rsidR="00A658B4" w:rsidRDefault="00A658B4" w:rsidP="00A658B4">
      <w:pPr>
        <w:pStyle w:val="ListParagraph"/>
        <w:numPr>
          <w:ilvl w:val="1"/>
          <w:numId w:val="5"/>
        </w:numPr>
        <w:tabs>
          <w:tab w:val="left" w:pos="1320"/>
          <w:tab w:val="left" w:pos="1321"/>
        </w:tabs>
        <w:spacing w:line="290" w:lineRule="exact"/>
        <w:rPr>
          <w:sz w:val="24"/>
        </w:rPr>
      </w:pPr>
      <w:r>
        <w:rPr>
          <w:sz w:val="24"/>
        </w:rPr>
        <w:t>Osceola</w:t>
      </w:r>
    </w:p>
    <w:p w14:paraId="512FA3D2" w14:textId="77777777" w:rsidR="00A658B4" w:rsidRDefault="00A658B4" w:rsidP="00A658B4">
      <w:pPr>
        <w:pStyle w:val="ListParagraph"/>
        <w:numPr>
          <w:ilvl w:val="0"/>
          <w:numId w:val="5"/>
        </w:numPr>
        <w:tabs>
          <w:tab w:val="left" w:pos="599"/>
          <w:tab w:val="left" w:pos="600"/>
        </w:tabs>
        <w:spacing w:before="236"/>
        <w:rPr>
          <w:sz w:val="24"/>
        </w:rPr>
      </w:pPr>
      <w:r>
        <w:rPr>
          <w:sz w:val="24"/>
        </w:rPr>
        <w:t>Region</w:t>
      </w:r>
      <w:r>
        <w:rPr>
          <w:spacing w:val="-1"/>
          <w:sz w:val="24"/>
        </w:rPr>
        <w:t xml:space="preserve"> </w:t>
      </w:r>
      <w:r>
        <w:rPr>
          <w:sz w:val="24"/>
        </w:rPr>
        <w:t>5</w:t>
      </w:r>
    </w:p>
    <w:p w14:paraId="2BAC7ECA" w14:textId="77777777" w:rsidR="00A658B4" w:rsidRDefault="00A658B4" w:rsidP="00A658B4">
      <w:pPr>
        <w:pStyle w:val="ListParagraph"/>
        <w:numPr>
          <w:ilvl w:val="1"/>
          <w:numId w:val="5"/>
        </w:numPr>
        <w:tabs>
          <w:tab w:val="left" w:pos="1320"/>
          <w:tab w:val="left" w:pos="1321"/>
        </w:tabs>
        <w:spacing w:before="9" w:line="288" w:lineRule="exact"/>
        <w:rPr>
          <w:sz w:val="24"/>
        </w:rPr>
      </w:pPr>
      <w:r>
        <w:rPr>
          <w:sz w:val="24"/>
        </w:rPr>
        <w:t>Arenac</w:t>
      </w:r>
    </w:p>
    <w:p w14:paraId="1388DA83" w14:textId="77777777" w:rsidR="00A658B4" w:rsidRDefault="00A658B4" w:rsidP="00A658B4">
      <w:pPr>
        <w:pStyle w:val="ListParagraph"/>
        <w:numPr>
          <w:ilvl w:val="1"/>
          <w:numId w:val="5"/>
        </w:numPr>
        <w:tabs>
          <w:tab w:val="left" w:pos="1320"/>
          <w:tab w:val="left" w:pos="1321"/>
        </w:tabs>
        <w:spacing w:line="277" w:lineRule="exact"/>
        <w:rPr>
          <w:sz w:val="24"/>
        </w:rPr>
      </w:pPr>
      <w:r>
        <w:rPr>
          <w:sz w:val="24"/>
        </w:rPr>
        <w:t>Bay</w:t>
      </w:r>
    </w:p>
    <w:p w14:paraId="04337FE0" w14:textId="77777777" w:rsidR="00A658B4" w:rsidRDefault="00A658B4" w:rsidP="00A658B4">
      <w:pPr>
        <w:pStyle w:val="ListParagraph"/>
        <w:numPr>
          <w:ilvl w:val="1"/>
          <w:numId w:val="5"/>
        </w:numPr>
        <w:tabs>
          <w:tab w:val="left" w:pos="1320"/>
          <w:tab w:val="left" w:pos="1321"/>
        </w:tabs>
        <w:spacing w:line="276" w:lineRule="exact"/>
        <w:rPr>
          <w:sz w:val="24"/>
        </w:rPr>
      </w:pPr>
      <w:r>
        <w:rPr>
          <w:sz w:val="24"/>
        </w:rPr>
        <w:t>Clare</w:t>
      </w:r>
    </w:p>
    <w:p w14:paraId="46BD7543" w14:textId="77777777" w:rsidR="00A658B4" w:rsidRDefault="00A658B4" w:rsidP="00A658B4">
      <w:pPr>
        <w:pStyle w:val="ListParagraph"/>
        <w:numPr>
          <w:ilvl w:val="1"/>
          <w:numId w:val="5"/>
        </w:numPr>
        <w:tabs>
          <w:tab w:val="left" w:pos="1320"/>
          <w:tab w:val="left" w:pos="1321"/>
        </w:tabs>
        <w:spacing w:line="276" w:lineRule="exact"/>
        <w:rPr>
          <w:sz w:val="24"/>
        </w:rPr>
      </w:pPr>
      <w:r>
        <w:rPr>
          <w:sz w:val="24"/>
        </w:rPr>
        <w:t>Gladwin</w:t>
      </w:r>
    </w:p>
    <w:p w14:paraId="6D4870B7" w14:textId="77777777" w:rsidR="00A658B4" w:rsidRDefault="00A658B4" w:rsidP="00A658B4">
      <w:pPr>
        <w:pStyle w:val="ListParagraph"/>
        <w:numPr>
          <w:ilvl w:val="1"/>
          <w:numId w:val="5"/>
        </w:numPr>
        <w:tabs>
          <w:tab w:val="left" w:pos="1320"/>
          <w:tab w:val="left" w:pos="1321"/>
        </w:tabs>
        <w:spacing w:line="276" w:lineRule="exact"/>
        <w:rPr>
          <w:sz w:val="24"/>
        </w:rPr>
      </w:pPr>
      <w:r>
        <w:rPr>
          <w:sz w:val="24"/>
        </w:rPr>
        <w:t>Gratiot</w:t>
      </w:r>
    </w:p>
    <w:p w14:paraId="0F191378" w14:textId="77777777" w:rsidR="00A658B4" w:rsidRDefault="00A658B4" w:rsidP="00A658B4">
      <w:pPr>
        <w:pStyle w:val="ListParagraph"/>
        <w:numPr>
          <w:ilvl w:val="1"/>
          <w:numId w:val="5"/>
        </w:numPr>
        <w:tabs>
          <w:tab w:val="left" w:pos="1320"/>
          <w:tab w:val="left" w:pos="1321"/>
        </w:tabs>
        <w:spacing w:line="281" w:lineRule="exact"/>
        <w:rPr>
          <w:sz w:val="24"/>
        </w:rPr>
      </w:pPr>
      <w:r>
        <w:rPr>
          <w:sz w:val="24"/>
        </w:rPr>
        <w:t>Isabella</w:t>
      </w:r>
    </w:p>
    <w:p w14:paraId="500CA727" w14:textId="77777777" w:rsidR="00A658B4" w:rsidRDefault="00A658B4" w:rsidP="00A658B4">
      <w:pPr>
        <w:pStyle w:val="ListParagraph"/>
        <w:numPr>
          <w:ilvl w:val="1"/>
          <w:numId w:val="5"/>
        </w:numPr>
        <w:tabs>
          <w:tab w:val="left" w:pos="1320"/>
          <w:tab w:val="left" w:pos="1321"/>
        </w:tabs>
        <w:spacing w:line="291" w:lineRule="exact"/>
        <w:rPr>
          <w:sz w:val="24"/>
        </w:rPr>
      </w:pPr>
      <w:r>
        <w:rPr>
          <w:sz w:val="24"/>
        </w:rPr>
        <w:t>Midland</w:t>
      </w:r>
    </w:p>
    <w:p w14:paraId="107564BA" w14:textId="77777777" w:rsidR="00A658B4" w:rsidRDefault="00A658B4" w:rsidP="00A658B4">
      <w:pPr>
        <w:pStyle w:val="ListParagraph"/>
        <w:numPr>
          <w:ilvl w:val="0"/>
          <w:numId w:val="5"/>
        </w:numPr>
        <w:tabs>
          <w:tab w:val="left" w:pos="599"/>
          <w:tab w:val="left" w:pos="600"/>
        </w:tabs>
        <w:spacing w:before="234"/>
        <w:rPr>
          <w:sz w:val="24"/>
        </w:rPr>
      </w:pPr>
      <w:r>
        <w:rPr>
          <w:sz w:val="24"/>
        </w:rPr>
        <w:t>Region</w:t>
      </w:r>
      <w:r>
        <w:rPr>
          <w:spacing w:val="-1"/>
          <w:sz w:val="24"/>
        </w:rPr>
        <w:t xml:space="preserve"> </w:t>
      </w:r>
      <w:r>
        <w:rPr>
          <w:sz w:val="24"/>
        </w:rPr>
        <w:t>6</w:t>
      </w:r>
    </w:p>
    <w:p w14:paraId="02A5FA15" w14:textId="77777777" w:rsidR="00A658B4" w:rsidRDefault="00A658B4" w:rsidP="00A658B4">
      <w:pPr>
        <w:pStyle w:val="ListParagraph"/>
        <w:numPr>
          <w:ilvl w:val="1"/>
          <w:numId w:val="5"/>
        </w:numPr>
        <w:tabs>
          <w:tab w:val="left" w:pos="1320"/>
          <w:tab w:val="left" w:pos="1321"/>
        </w:tabs>
        <w:spacing w:before="7" w:line="288" w:lineRule="exact"/>
        <w:rPr>
          <w:sz w:val="24"/>
        </w:rPr>
      </w:pPr>
      <w:r>
        <w:rPr>
          <w:sz w:val="24"/>
        </w:rPr>
        <w:t>Huron</w:t>
      </w:r>
    </w:p>
    <w:p w14:paraId="3477A82F" w14:textId="77777777" w:rsidR="00A658B4" w:rsidRDefault="00A658B4" w:rsidP="00A658B4">
      <w:pPr>
        <w:pStyle w:val="ListParagraph"/>
        <w:numPr>
          <w:ilvl w:val="1"/>
          <w:numId w:val="5"/>
        </w:numPr>
        <w:tabs>
          <w:tab w:val="left" w:pos="1320"/>
          <w:tab w:val="left" w:pos="1321"/>
        </w:tabs>
        <w:spacing w:line="277" w:lineRule="exact"/>
        <w:rPr>
          <w:sz w:val="24"/>
        </w:rPr>
      </w:pPr>
      <w:r>
        <w:rPr>
          <w:sz w:val="24"/>
        </w:rPr>
        <w:t>Lapeer</w:t>
      </w:r>
    </w:p>
    <w:p w14:paraId="6D7BE186" w14:textId="77777777" w:rsidR="00A658B4" w:rsidRDefault="00A658B4" w:rsidP="00A658B4">
      <w:pPr>
        <w:pStyle w:val="ListParagraph"/>
        <w:numPr>
          <w:ilvl w:val="1"/>
          <w:numId w:val="5"/>
        </w:numPr>
        <w:tabs>
          <w:tab w:val="left" w:pos="1320"/>
          <w:tab w:val="left" w:pos="1321"/>
        </w:tabs>
        <w:spacing w:line="276" w:lineRule="exact"/>
        <w:rPr>
          <w:sz w:val="24"/>
        </w:rPr>
      </w:pPr>
      <w:r>
        <w:rPr>
          <w:sz w:val="24"/>
        </w:rPr>
        <w:t>Sanilac</w:t>
      </w:r>
    </w:p>
    <w:p w14:paraId="4487C957" w14:textId="77777777" w:rsidR="00A658B4" w:rsidRDefault="00A658B4" w:rsidP="00A658B4">
      <w:pPr>
        <w:pStyle w:val="ListParagraph"/>
        <w:numPr>
          <w:ilvl w:val="1"/>
          <w:numId w:val="5"/>
        </w:numPr>
        <w:tabs>
          <w:tab w:val="left" w:pos="1320"/>
          <w:tab w:val="left" w:pos="1321"/>
        </w:tabs>
        <w:spacing w:line="276" w:lineRule="exact"/>
        <w:rPr>
          <w:sz w:val="24"/>
        </w:rPr>
      </w:pPr>
      <w:r>
        <w:rPr>
          <w:sz w:val="24"/>
        </w:rPr>
        <w:t>Shiawassee</w:t>
      </w:r>
    </w:p>
    <w:p w14:paraId="2843EB98" w14:textId="77777777" w:rsidR="00A658B4" w:rsidRDefault="00A658B4" w:rsidP="00A658B4">
      <w:pPr>
        <w:pStyle w:val="ListParagraph"/>
        <w:numPr>
          <w:ilvl w:val="1"/>
          <w:numId w:val="5"/>
        </w:numPr>
        <w:tabs>
          <w:tab w:val="left" w:pos="1320"/>
          <w:tab w:val="left" w:pos="1321"/>
        </w:tabs>
        <w:spacing w:line="281" w:lineRule="exact"/>
        <w:rPr>
          <w:sz w:val="24"/>
        </w:rPr>
      </w:pPr>
      <w:r>
        <w:rPr>
          <w:sz w:val="24"/>
        </w:rPr>
        <w:t>St.</w:t>
      </w:r>
      <w:r>
        <w:rPr>
          <w:spacing w:val="-1"/>
          <w:sz w:val="24"/>
        </w:rPr>
        <w:t xml:space="preserve"> </w:t>
      </w:r>
      <w:r>
        <w:rPr>
          <w:sz w:val="24"/>
        </w:rPr>
        <w:t>Clair</w:t>
      </w:r>
    </w:p>
    <w:p w14:paraId="50B1E9A7" w14:textId="77777777" w:rsidR="00A658B4" w:rsidRDefault="00A658B4" w:rsidP="00A658B4">
      <w:pPr>
        <w:pStyle w:val="ListParagraph"/>
        <w:numPr>
          <w:ilvl w:val="1"/>
          <w:numId w:val="5"/>
        </w:numPr>
        <w:tabs>
          <w:tab w:val="left" w:pos="1320"/>
          <w:tab w:val="left" w:pos="1321"/>
        </w:tabs>
        <w:spacing w:line="291" w:lineRule="exact"/>
        <w:rPr>
          <w:sz w:val="24"/>
        </w:rPr>
      </w:pPr>
      <w:r>
        <w:rPr>
          <w:sz w:val="24"/>
        </w:rPr>
        <w:t>Tuscola</w:t>
      </w:r>
    </w:p>
    <w:p w14:paraId="545D97CA" w14:textId="77777777" w:rsidR="00A658B4" w:rsidRDefault="00A658B4" w:rsidP="00A658B4">
      <w:pPr>
        <w:pStyle w:val="ListParagraph"/>
        <w:numPr>
          <w:ilvl w:val="0"/>
          <w:numId w:val="5"/>
        </w:numPr>
        <w:tabs>
          <w:tab w:val="left" w:pos="599"/>
          <w:tab w:val="left" w:pos="600"/>
        </w:tabs>
        <w:spacing w:before="232"/>
        <w:rPr>
          <w:sz w:val="24"/>
        </w:rPr>
      </w:pPr>
      <w:r>
        <w:rPr>
          <w:sz w:val="24"/>
        </w:rPr>
        <w:t>Region</w:t>
      </w:r>
      <w:r>
        <w:rPr>
          <w:spacing w:val="-1"/>
          <w:sz w:val="24"/>
        </w:rPr>
        <w:t xml:space="preserve"> </w:t>
      </w:r>
      <w:r>
        <w:rPr>
          <w:sz w:val="24"/>
        </w:rPr>
        <w:t>7</w:t>
      </w:r>
    </w:p>
    <w:p w14:paraId="2594FE58" w14:textId="77777777" w:rsidR="00A658B4" w:rsidRDefault="00A658B4" w:rsidP="00A658B4">
      <w:pPr>
        <w:pStyle w:val="ListParagraph"/>
        <w:numPr>
          <w:ilvl w:val="1"/>
          <w:numId w:val="5"/>
        </w:numPr>
        <w:tabs>
          <w:tab w:val="left" w:pos="1320"/>
          <w:tab w:val="left" w:pos="1321"/>
        </w:tabs>
        <w:spacing w:before="19"/>
        <w:rPr>
          <w:sz w:val="24"/>
        </w:rPr>
      </w:pPr>
      <w:r>
        <w:rPr>
          <w:sz w:val="24"/>
        </w:rPr>
        <w:t>Clinton</w:t>
      </w:r>
    </w:p>
    <w:p w14:paraId="5FEE4744" w14:textId="77777777" w:rsidR="00A658B4" w:rsidRDefault="00A658B4" w:rsidP="00A658B4">
      <w:pPr>
        <w:pStyle w:val="ListParagraph"/>
        <w:numPr>
          <w:ilvl w:val="0"/>
          <w:numId w:val="5"/>
        </w:numPr>
        <w:tabs>
          <w:tab w:val="left" w:pos="599"/>
          <w:tab w:val="left" w:pos="600"/>
        </w:tabs>
        <w:spacing w:before="234"/>
        <w:rPr>
          <w:sz w:val="24"/>
        </w:rPr>
      </w:pPr>
      <w:r>
        <w:rPr>
          <w:sz w:val="24"/>
        </w:rPr>
        <w:t>Region</w:t>
      </w:r>
      <w:r>
        <w:rPr>
          <w:spacing w:val="-1"/>
          <w:sz w:val="24"/>
        </w:rPr>
        <w:t xml:space="preserve"> </w:t>
      </w:r>
      <w:r>
        <w:rPr>
          <w:sz w:val="24"/>
        </w:rPr>
        <w:t>8</w:t>
      </w:r>
    </w:p>
    <w:p w14:paraId="5330D89D" w14:textId="77777777" w:rsidR="00A658B4" w:rsidRDefault="00A658B4" w:rsidP="00A658B4">
      <w:pPr>
        <w:pStyle w:val="ListParagraph"/>
        <w:numPr>
          <w:ilvl w:val="1"/>
          <w:numId w:val="5"/>
        </w:numPr>
        <w:tabs>
          <w:tab w:val="left" w:pos="1320"/>
          <w:tab w:val="left" w:pos="1321"/>
        </w:tabs>
        <w:spacing w:before="10" w:line="288" w:lineRule="exact"/>
        <w:rPr>
          <w:sz w:val="24"/>
        </w:rPr>
      </w:pPr>
      <w:r>
        <w:rPr>
          <w:sz w:val="24"/>
        </w:rPr>
        <w:t>Berrien</w:t>
      </w:r>
    </w:p>
    <w:p w14:paraId="13F2E1DE" w14:textId="77777777" w:rsidR="00A658B4" w:rsidRDefault="00A658B4" w:rsidP="00A658B4">
      <w:pPr>
        <w:pStyle w:val="ListParagraph"/>
        <w:numPr>
          <w:ilvl w:val="1"/>
          <w:numId w:val="5"/>
        </w:numPr>
        <w:tabs>
          <w:tab w:val="left" w:pos="1320"/>
          <w:tab w:val="left" w:pos="1321"/>
        </w:tabs>
        <w:spacing w:line="277" w:lineRule="exact"/>
        <w:rPr>
          <w:sz w:val="24"/>
        </w:rPr>
      </w:pPr>
      <w:r>
        <w:rPr>
          <w:sz w:val="24"/>
        </w:rPr>
        <w:t>Branch</w:t>
      </w:r>
    </w:p>
    <w:p w14:paraId="67CFCB87" w14:textId="77777777" w:rsidR="00A658B4" w:rsidRDefault="00A658B4" w:rsidP="00A658B4">
      <w:pPr>
        <w:pStyle w:val="ListParagraph"/>
        <w:numPr>
          <w:ilvl w:val="1"/>
          <w:numId w:val="5"/>
        </w:numPr>
        <w:tabs>
          <w:tab w:val="left" w:pos="1320"/>
          <w:tab w:val="left" w:pos="1321"/>
        </w:tabs>
        <w:spacing w:line="280" w:lineRule="exact"/>
        <w:rPr>
          <w:sz w:val="24"/>
        </w:rPr>
      </w:pPr>
      <w:r>
        <w:rPr>
          <w:sz w:val="24"/>
        </w:rPr>
        <w:t>Cass</w:t>
      </w:r>
    </w:p>
    <w:p w14:paraId="29BFD7A1" w14:textId="77777777" w:rsidR="00A658B4" w:rsidRDefault="00A658B4" w:rsidP="00A658B4">
      <w:pPr>
        <w:pStyle w:val="ListParagraph"/>
        <w:numPr>
          <w:ilvl w:val="1"/>
          <w:numId w:val="5"/>
        </w:numPr>
        <w:tabs>
          <w:tab w:val="left" w:pos="1320"/>
          <w:tab w:val="left" w:pos="1321"/>
        </w:tabs>
        <w:spacing w:line="290" w:lineRule="exact"/>
        <w:rPr>
          <w:sz w:val="24"/>
        </w:rPr>
      </w:pPr>
      <w:r>
        <w:rPr>
          <w:sz w:val="24"/>
        </w:rPr>
        <w:t>St. Joseph</w:t>
      </w:r>
    </w:p>
    <w:p w14:paraId="3FC0104F" w14:textId="77777777" w:rsidR="00A658B4" w:rsidRDefault="00A658B4" w:rsidP="00A658B4">
      <w:pPr>
        <w:pStyle w:val="ListParagraph"/>
        <w:numPr>
          <w:ilvl w:val="0"/>
          <w:numId w:val="5"/>
        </w:numPr>
        <w:tabs>
          <w:tab w:val="left" w:pos="599"/>
          <w:tab w:val="left" w:pos="600"/>
        </w:tabs>
        <w:spacing w:before="237"/>
        <w:rPr>
          <w:sz w:val="24"/>
        </w:rPr>
      </w:pPr>
      <w:r>
        <w:rPr>
          <w:sz w:val="24"/>
        </w:rPr>
        <w:t>Region</w:t>
      </w:r>
      <w:r>
        <w:rPr>
          <w:spacing w:val="-1"/>
          <w:sz w:val="24"/>
        </w:rPr>
        <w:t xml:space="preserve"> </w:t>
      </w:r>
      <w:r>
        <w:rPr>
          <w:sz w:val="24"/>
        </w:rPr>
        <w:t>9</w:t>
      </w:r>
    </w:p>
    <w:p w14:paraId="463E71DA" w14:textId="77777777" w:rsidR="00A658B4" w:rsidRDefault="00A658B4" w:rsidP="00A658B4">
      <w:pPr>
        <w:pStyle w:val="ListParagraph"/>
        <w:numPr>
          <w:ilvl w:val="1"/>
          <w:numId w:val="5"/>
        </w:numPr>
        <w:tabs>
          <w:tab w:val="left" w:pos="1320"/>
          <w:tab w:val="left" w:pos="1321"/>
        </w:tabs>
        <w:spacing w:before="18"/>
        <w:rPr>
          <w:sz w:val="24"/>
        </w:rPr>
      </w:pPr>
      <w:r>
        <w:rPr>
          <w:sz w:val="24"/>
        </w:rPr>
        <w:t>Hillsdale</w:t>
      </w:r>
    </w:p>
    <w:p w14:paraId="64A29927" w14:textId="77777777" w:rsidR="00A658B4" w:rsidRDefault="00A658B4" w:rsidP="00A658B4">
      <w:pPr>
        <w:rPr>
          <w:sz w:val="24"/>
        </w:rPr>
        <w:sectPr w:rsidR="00A658B4">
          <w:type w:val="continuous"/>
          <w:pgSz w:w="12240" w:h="15840"/>
          <w:pgMar w:top="680" w:right="560" w:bottom="640" w:left="480" w:header="720" w:footer="720" w:gutter="0"/>
          <w:cols w:num="2" w:space="720" w:equalWidth="0">
            <w:col w:w="3886" w:space="2236"/>
            <w:col w:w="5078"/>
          </w:cols>
        </w:sectPr>
      </w:pPr>
    </w:p>
    <w:p w14:paraId="4CDA48A8" w14:textId="77777777" w:rsidR="00A658B4" w:rsidRDefault="00A658B4" w:rsidP="00A658B4">
      <w:pPr>
        <w:pStyle w:val="BodyText"/>
        <w:ind w:left="0"/>
        <w:rPr>
          <w:sz w:val="20"/>
        </w:rPr>
      </w:pPr>
    </w:p>
    <w:p w14:paraId="6D22268D" w14:textId="77777777" w:rsidR="00A658B4" w:rsidRDefault="00A658B4" w:rsidP="00A658B4">
      <w:pPr>
        <w:pStyle w:val="BodyText"/>
        <w:spacing w:before="9"/>
        <w:ind w:left="0"/>
        <w:rPr>
          <w:sz w:val="16"/>
        </w:rPr>
      </w:pPr>
    </w:p>
    <w:p w14:paraId="522DE10A" w14:textId="77777777" w:rsidR="00A658B4" w:rsidRDefault="00A658B4" w:rsidP="00A658B4">
      <w:pPr>
        <w:pStyle w:val="ListParagraph"/>
        <w:numPr>
          <w:ilvl w:val="1"/>
          <w:numId w:val="9"/>
        </w:numPr>
        <w:tabs>
          <w:tab w:val="left" w:pos="960"/>
          <w:tab w:val="left" w:pos="961"/>
        </w:tabs>
        <w:spacing w:before="92"/>
        <w:ind w:left="960" w:hanging="721"/>
        <w:rPr>
          <w:b/>
        </w:rPr>
      </w:pPr>
      <w:r>
        <w:rPr>
          <w:b/>
          <w:sz w:val="28"/>
        </w:rPr>
        <w:t>G</w:t>
      </w:r>
      <w:r>
        <w:rPr>
          <w:b/>
        </w:rPr>
        <w:t>OVERNANCE</w:t>
      </w:r>
      <w:r>
        <w:rPr>
          <w:b/>
          <w:spacing w:val="-3"/>
        </w:rPr>
        <w:t xml:space="preserve"> </w:t>
      </w:r>
      <w:r>
        <w:rPr>
          <w:b/>
          <w:sz w:val="28"/>
        </w:rPr>
        <w:t>C</w:t>
      </w:r>
      <w:r>
        <w:rPr>
          <w:b/>
        </w:rPr>
        <w:t>OUNCIL</w:t>
      </w:r>
    </w:p>
    <w:p w14:paraId="451F132D" w14:textId="77777777" w:rsidR="00A658B4" w:rsidRDefault="00A658B4" w:rsidP="00A658B4">
      <w:pPr>
        <w:pStyle w:val="BodyText"/>
        <w:spacing w:before="1"/>
        <w:ind w:left="240" w:right="155"/>
        <w:jc w:val="both"/>
      </w:pPr>
      <w:r>
        <w:t>The MI BOSCOC Governance Council is the lead decision-making body and board responsible for planning for the use of the US Department of Housing and Urban Development (HUD) HEARTH CoC resources and coordinating these funds with other relevant resources in the jurisdiction.</w:t>
      </w:r>
    </w:p>
    <w:p w14:paraId="542F7751" w14:textId="77777777" w:rsidR="00A658B4" w:rsidRDefault="00A658B4" w:rsidP="00A658B4">
      <w:pPr>
        <w:pStyle w:val="BodyText"/>
        <w:spacing w:before="10"/>
        <w:ind w:left="0"/>
        <w:rPr>
          <w:sz w:val="23"/>
        </w:rPr>
      </w:pPr>
    </w:p>
    <w:p w14:paraId="3C0153B0" w14:textId="77777777" w:rsidR="00A658B4" w:rsidRDefault="00A658B4" w:rsidP="00A658B4">
      <w:pPr>
        <w:pStyle w:val="Heading2"/>
        <w:numPr>
          <w:ilvl w:val="2"/>
          <w:numId w:val="4"/>
        </w:numPr>
        <w:tabs>
          <w:tab w:val="left" w:pos="2461"/>
        </w:tabs>
        <w:ind w:hanging="781"/>
      </w:pPr>
      <w:r>
        <w:t>Responsibilities:</w:t>
      </w:r>
    </w:p>
    <w:p w14:paraId="19F46B0B" w14:textId="77777777" w:rsidR="00A658B4" w:rsidRDefault="00A658B4" w:rsidP="00A658B4">
      <w:pPr>
        <w:pStyle w:val="ListParagraph"/>
        <w:numPr>
          <w:ilvl w:val="2"/>
          <w:numId w:val="9"/>
        </w:numPr>
        <w:tabs>
          <w:tab w:val="left" w:pos="1680"/>
          <w:tab w:val="left" w:pos="1681"/>
        </w:tabs>
        <w:spacing w:before="1"/>
        <w:ind w:hanging="361"/>
        <w:rPr>
          <w:rFonts w:ascii="Symbol" w:hAnsi="Symbol"/>
          <w:sz w:val="24"/>
        </w:rPr>
      </w:pPr>
      <w:r>
        <w:rPr>
          <w:sz w:val="24"/>
        </w:rPr>
        <w:t>Providing overall direction and leadership of the</w:t>
      </w:r>
      <w:r>
        <w:rPr>
          <w:spacing w:val="-4"/>
          <w:sz w:val="24"/>
        </w:rPr>
        <w:t xml:space="preserve"> </w:t>
      </w:r>
      <w:r>
        <w:rPr>
          <w:sz w:val="24"/>
        </w:rPr>
        <w:t>process</w:t>
      </w:r>
    </w:p>
    <w:p w14:paraId="50BB523F" w14:textId="77777777" w:rsidR="00A658B4" w:rsidRDefault="00A658B4" w:rsidP="00A658B4">
      <w:pPr>
        <w:rPr>
          <w:rFonts w:ascii="Symbol" w:hAnsi="Symbol"/>
          <w:sz w:val="24"/>
        </w:rPr>
        <w:sectPr w:rsidR="00A658B4">
          <w:type w:val="continuous"/>
          <w:pgSz w:w="12240" w:h="15840"/>
          <w:pgMar w:top="680" w:right="560" w:bottom="640" w:left="480" w:header="720" w:footer="720" w:gutter="0"/>
          <w:cols w:space="720"/>
        </w:sectPr>
      </w:pPr>
    </w:p>
    <w:p w14:paraId="3D4F1F24" w14:textId="77777777" w:rsidR="00A658B4" w:rsidRDefault="00A658B4" w:rsidP="00A658B4">
      <w:pPr>
        <w:pStyle w:val="ListParagraph"/>
        <w:numPr>
          <w:ilvl w:val="2"/>
          <w:numId w:val="9"/>
        </w:numPr>
        <w:tabs>
          <w:tab w:val="left" w:pos="1680"/>
          <w:tab w:val="left" w:pos="1681"/>
        </w:tabs>
        <w:spacing w:before="44"/>
        <w:ind w:hanging="361"/>
        <w:rPr>
          <w:rFonts w:ascii="Symbol" w:hAnsi="Symbol"/>
          <w:sz w:val="24"/>
        </w:rPr>
      </w:pPr>
      <w:r>
        <w:rPr>
          <w:sz w:val="24"/>
        </w:rPr>
        <w:lastRenderedPageBreak/>
        <w:t>Making all formal decisions of the MI</w:t>
      </w:r>
      <w:r>
        <w:rPr>
          <w:spacing w:val="-4"/>
          <w:sz w:val="24"/>
        </w:rPr>
        <w:t xml:space="preserve"> </w:t>
      </w:r>
      <w:r>
        <w:rPr>
          <w:sz w:val="24"/>
        </w:rPr>
        <w:t>BOSCOC</w:t>
      </w:r>
    </w:p>
    <w:p w14:paraId="1F6A8345" w14:textId="77777777" w:rsidR="00A658B4" w:rsidRDefault="00A658B4" w:rsidP="00A658B4">
      <w:pPr>
        <w:pStyle w:val="ListParagraph"/>
        <w:numPr>
          <w:ilvl w:val="2"/>
          <w:numId w:val="9"/>
        </w:numPr>
        <w:tabs>
          <w:tab w:val="left" w:pos="1680"/>
          <w:tab w:val="left" w:pos="1681"/>
        </w:tabs>
        <w:spacing w:before="1" w:line="293" w:lineRule="exact"/>
        <w:ind w:hanging="361"/>
        <w:rPr>
          <w:rFonts w:ascii="Symbol" w:hAnsi="Symbol"/>
          <w:sz w:val="24"/>
        </w:rPr>
      </w:pPr>
      <w:r>
        <w:rPr>
          <w:sz w:val="24"/>
        </w:rPr>
        <w:t>Strategic planning and goal</w:t>
      </w:r>
      <w:r>
        <w:rPr>
          <w:spacing w:val="-6"/>
          <w:sz w:val="24"/>
        </w:rPr>
        <w:t xml:space="preserve"> </w:t>
      </w:r>
      <w:r>
        <w:rPr>
          <w:sz w:val="24"/>
        </w:rPr>
        <w:t>setting</w:t>
      </w:r>
    </w:p>
    <w:p w14:paraId="543AA3B7" w14:textId="77777777" w:rsidR="00A658B4" w:rsidRDefault="00A658B4" w:rsidP="00A658B4">
      <w:pPr>
        <w:pStyle w:val="ListParagraph"/>
        <w:numPr>
          <w:ilvl w:val="2"/>
          <w:numId w:val="9"/>
        </w:numPr>
        <w:tabs>
          <w:tab w:val="left" w:pos="1680"/>
          <w:tab w:val="left" w:pos="1681"/>
        </w:tabs>
        <w:spacing w:line="293" w:lineRule="exact"/>
        <w:ind w:hanging="361"/>
        <w:rPr>
          <w:rFonts w:ascii="Symbol" w:hAnsi="Symbol"/>
          <w:sz w:val="24"/>
        </w:rPr>
      </w:pPr>
      <w:r>
        <w:rPr>
          <w:sz w:val="24"/>
        </w:rPr>
        <w:t>Approving the selection of committee</w:t>
      </w:r>
      <w:r>
        <w:rPr>
          <w:spacing w:val="6"/>
          <w:sz w:val="24"/>
        </w:rPr>
        <w:t xml:space="preserve"> </w:t>
      </w:r>
      <w:r>
        <w:rPr>
          <w:sz w:val="24"/>
        </w:rPr>
        <w:t>members</w:t>
      </w:r>
    </w:p>
    <w:p w14:paraId="68A77F6A" w14:textId="77777777" w:rsidR="00A658B4" w:rsidRDefault="00A658B4" w:rsidP="00A658B4">
      <w:pPr>
        <w:pStyle w:val="ListParagraph"/>
        <w:numPr>
          <w:ilvl w:val="2"/>
          <w:numId w:val="9"/>
        </w:numPr>
        <w:tabs>
          <w:tab w:val="left" w:pos="1680"/>
          <w:tab w:val="left" w:pos="1681"/>
        </w:tabs>
        <w:spacing w:before="7"/>
        <w:ind w:right="226"/>
        <w:rPr>
          <w:rFonts w:ascii="Symbol" w:hAnsi="Symbol"/>
          <w:sz w:val="24"/>
        </w:rPr>
      </w:pPr>
      <w:r>
        <w:rPr>
          <w:sz w:val="24"/>
        </w:rPr>
        <w:t>Aligning and coordinating MI BOSCOC and other homeless assistance and</w:t>
      </w:r>
      <w:r>
        <w:rPr>
          <w:spacing w:val="-32"/>
          <w:sz w:val="24"/>
        </w:rPr>
        <w:t xml:space="preserve"> </w:t>
      </w:r>
      <w:r>
        <w:rPr>
          <w:sz w:val="24"/>
        </w:rPr>
        <w:t>mainstream resources</w:t>
      </w:r>
    </w:p>
    <w:p w14:paraId="7CD000D6" w14:textId="77777777" w:rsidR="00A658B4" w:rsidRDefault="00A658B4" w:rsidP="00A658B4">
      <w:pPr>
        <w:pStyle w:val="ListParagraph"/>
        <w:numPr>
          <w:ilvl w:val="2"/>
          <w:numId w:val="9"/>
        </w:numPr>
        <w:tabs>
          <w:tab w:val="left" w:pos="1680"/>
          <w:tab w:val="left" w:pos="1681"/>
        </w:tabs>
        <w:spacing w:line="235" w:lineRule="auto"/>
        <w:ind w:right="668"/>
        <w:rPr>
          <w:rFonts w:ascii="Symbol" w:hAnsi="Symbol"/>
          <w:sz w:val="24"/>
        </w:rPr>
      </w:pPr>
      <w:r>
        <w:rPr>
          <w:sz w:val="24"/>
        </w:rPr>
        <w:t>Establishing priorities for and making decisions about the allocation of MI BOSCOC resources</w:t>
      </w:r>
    </w:p>
    <w:p w14:paraId="52BD1132" w14:textId="77777777" w:rsidR="00A658B4" w:rsidRDefault="00A658B4" w:rsidP="00A658B4">
      <w:pPr>
        <w:pStyle w:val="ListParagraph"/>
        <w:numPr>
          <w:ilvl w:val="2"/>
          <w:numId w:val="9"/>
        </w:numPr>
        <w:tabs>
          <w:tab w:val="left" w:pos="1680"/>
          <w:tab w:val="left" w:pos="1681"/>
        </w:tabs>
        <w:ind w:right="612"/>
        <w:rPr>
          <w:rFonts w:ascii="Symbol" w:hAnsi="Symbol"/>
          <w:sz w:val="24"/>
        </w:rPr>
      </w:pPr>
      <w:r>
        <w:rPr>
          <w:sz w:val="24"/>
        </w:rPr>
        <w:t>Monitoring and evaluating both system wide and individual program performance</w:t>
      </w:r>
      <w:r>
        <w:rPr>
          <w:spacing w:val="-32"/>
          <w:sz w:val="24"/>
        </w:rPr>
        <w:t xml:space="preserve"> </w:t>
      </w:r>
      <w:r>
        <w:rPr>
          <w:sz w:val="24"/>
        </w:rPr>
        <w:t>on established</w:t>
      </w:r>
      <w:r>
        <w:rPr>
          <w:spacing w:val="-1"/>
          <w:sz w:val="24"/>
        </w:rPr>
        <w:t xml:space="preserve"> </w:t>
      </w:r>
      <w:r>
        <w:rPr>
          <w:sz w:val="24"/>
        </w:rPr>
        <w:t>goals</w:t>
      </w:r>
    </w:p>
    <w:p w14:paraId="3A4983F4" w14:textId="77777777" w:rsidR="00A658B4" w:rsidRDefault="00A658B4" w:rsidP="00A658B4">
      <w:pPr>
        <w:pStyle w:val="ListParagraph"/>
        <w:numPr>
          <w:ilvl w:val="2"/>
          <w:numId w:val="9"/>
        </w:numPr>
        <w:tabs>
          <w:tab w:val="left" w:pos="1680"/>
          <w:tab w:val="left" w:pos="1681"/>
        </w:tabs>
        <w:spacing w:line="285" w:lineRule="exact"/>
        <w:ind w:hanging="361"/>
        <w:rPr>
          <w:rFonts w:ascii="Symbol" w:hAnsi="Symbol"/>
          <w:sz w:val="24"/>
        </w:rPr>
      </w:pPr>
      <w:r>
        <w:rPr>
          <w:sz w:val="24"/>
        </w:rPr>
        <w:t>Receiving reports and recommendations from sub-committees and ad-hoc task</w:t>
      </w:r>
      <w:r>
        <w:rPr>
          <w:spacing w:val="-31"/>
          <w:sz w:val="24"/>
        </w:rPr>
        <w:t xml:space="preserve"> </w:t>
      </w:r>
      <w:r>
        <w:rPr>
          <w:sz w:val="24"/>
        </w:rPr>
        <w:t>groups</w:t>
      </w:r>
    </w:p>
    <w:p w14:paraId="31580AD9" w14:textId="77777777" w:rsidR="00A658B4" w:rsidRDefault="00A658B4" w:rsidP="00A658B4">
      <w:pPr>
        <w:pStyle w:val="ListParagraph"/>
        <w:numPr>
          <w:ilvl w:val="2"/>
          <w:numId w:val="9"/>
        </w:numPr>
        <w:tabs>
          <w:tab w:val="left" w:pos="1680"/>
          <w:tab w:val="left" w:pos="1681"/>
        </w:tabs>
        <w:spacing w:line="293" w:lineRule="exact"/>
        <w:ind w:hanging="361"/>
        <w:rPr>
          <w:rFonts w:ascii="Symbol" w:hAnsi="Symbol"/>
          <w:sz w:val="24"/>
        </w:rPr>
      </w:pPr>
      <w:r>
        <w:rPr>
          <w:sz w:val="24"/>
        </w:rPr>
        <w:t>Guiding the annual CoC Consolidated Application (Exhibit</w:t>
      </w:r>
      <w:r>
        <w:rPr>
          <w:spacing w:val="-11"/>
          <w:sz w:val="24"/>
        </w:rPr>
        <w:t xml:space="preserve"> </w:t>
      </w:r>
      <w:r>
        <w:rPr>
          <w:sz w:val="24"/>
        </w:rPr>
        <w:t>1)</w:t>
      </w:r>
    </w:p>
    <w:p w14:paraId="19A4ED31" w14:textId="77777777" w:rsidR="00A658B4" w:rsidRDefault="00A658B4" w:rsidP="00A658B4">
      <w:pPr>
        <w:pStyle w:val="ListParagraph"/>
        <w:numPr>
          <w:ilvl w:val="2"/>
          <w:numId w:val="9"/>
        </w:numPr>
        <w:tabs>
          <w:tab w:val="left" w:pos="1680"/>
          <w:tab w:val="left" w:pos="1681"/>
        </w:tabs>
        <w:spacing w:before="3"/>
        <w:ind w:right="182"/>
        <w:rPr>
          <w:rFonts w:ascii="Symbol" w:hAnsi="Symbol"/>
          <w:sz w:val="24"/>
        </w:rPr>
      </w:pPr>
      <w:r>
        <w:rPr>
          <w:sz w:val="24"/>
        </w:rPr>
        <w:t>Ensuring</w:t>
      </w:r>
      <w:r>
        <w:rPr>
          <w:spacing w:val="-12"/>
          <w:sz w:val="24"/>
        </w:rPr>
        <w:t xml:space="preserve"> </w:t>
      </w:r>
      <w:r>
        <w:rPr>
          <w:sz w:val="24"/>
        </w:rPr>
        <w:t>that</w:t>
      </w:r>
      <w:r>
        <w:rPr>
          <w:spacing w:val="-13"/>
          <w:sz w:val="24"/>
        </w:rPr>
        <w:t xml:space="preserve"> </w:t>
      </w:r>
      <w:r>
        <w:rPr>
          <w:sz w:val="24"/>
        </w:rPr>
        <w:t>all</w:t>
      </w:r>
      <w:r>
        <w:rPr>
          <w:spacing w:val="-12"/>
          <w:sz w:val="24"/>
        </w:rPr>
        <w:t xml:space="preserve"> </w:t>
      </w:r>
      <w:r>
        <w:rPr>
          <w:sz w:val="24"/>
        </w:rPr>
        <w:t>necessary</w:t>
      </w:r>
      <w:r>
        <w:rPr>
          <w:spacing w:val="-14"/>
          <w:sz w:val="24"/>
        </w:rPr>
        <w:t xml:space="preserve"> </w:t>
      </w:r>
      <w:r>
        <w:rPr>
          <w:sz w:val="24"/>
        </w:rPr>
        <w:t>activities</w:t>
      </w:r>
      <w:r>
        <w:rPr>
          <w:spacing w:val="-8"/>
          <w:sz w:val="24"/>
        </w:rPr>
        <w:t xml:space="preserve"> </w:t>
      </w:r>
      <w:r>
        <w:rPr>
          <w:sz w:val="24"/>
        </w:rPr>
        <w:t>(e.g.</w:t>
      </w:r>
      <w:r>
        <w:rPr>
          <w:spacing w:val="-11"/>
          <w:sz w:val="24"/>
        </w:rPr>
        <w:t xml:space="preserve"> </w:t>
      </w:r>
      <w:r>
        <w:rPr>
          <w:sz w:val="24"/>
        </w:rPr>
        <w:t>Point</w:t>
      </w:r>
      <w:r>
        <w:rPr>
          <w:spacing w:val="-8"/>
          <w:sz w:val="24"/>
        </w:rPr>
        <w:t xml:space="preserve"> </w:t>
      </w:r>
      <w:r>
        <w:rPr>
          <w:sz w:val="24"/>
        </w:rPr>
        <w:t>in</w:t>
      </w:r>
      <w:r>
        <w:rPr>
          <w:spacing w:val="-11"/>
          <w:sz w:val="24"/>
        </w:rPr>
        <w:t xml:space="preserve"> </w:t>
      </w:r>
      <w:r>
        <w:rPr>
          <w:sz w:val="24"/>
        </w:rPr>
        <w:t>Time</w:t>
      </w:r>
      <w:r>
        <w:rPr>
          <w:spacing w:val="-8"/>
          <w:sz w:val="24"/>
        </w:rPr>
        <w:t xml:space="preserve"> </w:t>
      </w:r>
      <w:r>
        <w:rPr>
          <w:sz w:val="24"/>
        </w:rPr>
        <w:t>count)</w:t>
      </w:r>
      <w:r>
        <w:rPr>
          <w:spacing w:val="-11"/>
          <w:sz w:val="24"/>
        </w:rPr>
        <w:t xml:space="preserve"> </w:t>
      </w:r>
      <w:r>
        <w:rPr>
          <w:sz w:val="24"/>
        </w:rPr>
        <w:t>are</w:t>
      </w:r>
      <w:r>
        <w:rPr>
          <w:spacing w:val="-11"/>
          <w:sz w:val="24"/>
        </w:rPr>
        <w:t xml:space="preserve"> </w:t>
      </w:r>
      <w:r>
        <w:rPr>
          <w:sz w:val="24"/>
        </w:rPr>
        <w:t>being</w:t>
      </w:r>
      <w:r>
        <w:rPr>
          <w:spacing w:val="-7"/>
          <w:sz w:val="24"/>
        </w:rPr>
        <w:t xml:space="preserve"> </w:t>
      </w:r>
      <w:r>
        <w:rPr>
          <w:sz w:val="24"/>
        </w:rPr>
        <w:t>implemented</w:t>
      </w:r>
      <w:r>
        <w:rPr>
          <w:spacing w:val="-11"/>
          <w:sz w:val="24"/>
        </w:rPr>
        <w:t xml:space="preserve"> </w:t>
      </w:r>
      <w:r>
        <w:rPr>
          <w:sz w:val="24"/>
        </w:rPr>
        <w:t>by LPBs</w:t>
      </w:r>
    </w:p>
    <w:p w14:paraId="672C39C7" w14:textId="77777777" w:rsidR="00A658B4" w:rsidRDefault="00A658B4" w:rsidP="00A658B4">
      <w:pPr>
        <w:pStyle w:val="ListParagraph"/>
        <w:numPr>
          <w:ilvl w:val="2"/>
          <w:numId w:val="9"/>
        </w:numPr>
        <w:tabs>
          <w:tab w:val="left" w:pos="1680"/>
          <w:tab w:val="left" w:pos="1681"/>
        </w:tabs>
        <w:spacing w:line="285" w:lineRule="exact"/>
        <w:ind w:hanging="361"/>
        <w:rPr>
          <w:rFonts w:ascii="Symbol" w:hAnsi="Symbol"/>
          <w:sz w:val="24"/>
        </w:rPr>
      </w:pPr>
      <w:r>
        <w:rPr>
          <w:sz w:val="24"/>
        </w:rPr>
        <w:t>Disseminating information to all</w:t>
      </w:r>
      <w:r>
        <w:rPr>
          <w:spacing w:val="-2"/>
          <w:sz w:val="24"/>
        </w:rPr>
        <w:t xml:space="preserve"> </w:t>
      </w:r>
      <w:r>
        <w:rPr>
          <w:sz w:val="24"/>
        </w:rPr>
        <w:t>members</w:t>
      </w:r>
    </w:p>
    <w:p w14:paraId="26B1845A" w14:textId="77777777" w:rsidR="00A658B4" w:rsidRDefault="00A658B4" w:rsidP="00A658B4">
      <w:pPr>
        <w:pStyle w:val="ListParagraph"/>
        <w:numPr>
          <w:ilvl w:val="2"/>
          <w:numId w:val="9"/>
        </w:numPr>
        <w:tabs>
          <w:tab w:val="left" w:pos="1680"/>
          <w:tab w:val="left" w:pos="1681"/>
        </w:tabs>
        <w:spacing w:line="293" w:lineRule="exact"/>
        <w:ind w:hanging="361"/>
        <w:rPr>
          <w:rFonts w:ascii="Symbol" w:hAnsi="Symbol"/>
          <w:sz w:val="24"/>
        </w:rPr>
      </w:pPr>
      <w:r>
        <w:rPr>
          <w:sz w:val="24"/>
        </w:rPr>
        <w:t>Reviewing agendas and minutes from</w:t>
      </w:r>
      <w:r>
        <w:rPr>
          <w:spacing w:val="-10"/>
          <w:sz w:val="24"/>
        </w:rPr>
        <w:t xml:space="preserve"> </w:t>
      </w:r>
      <w:r>
        <w:rPr>
          <w:sz w:val="24"/>
        </w:rPr>
        <w:t>meetings</w:t>
      </w:r>
    </w:p>
    <w:p w14:paraId="032F2A3F" w14:textId="77777777" w:rsidR="00A658B4" w:rsidRDefault="00A658B4" w:rsidP="00A658B4">
      <w:pPr>
        <w:pStyle w:val="BodyText"/>
        <w:spacing w:before="5"/>
        <w:ind w:left="960"/>
      </w:pPr>
      <w:r>
        <w:rPr>
          <w:w w:val="105"/>
        </w:rPr>
        <w:t>Persons nominated for the MI BOSCOC Governance Council should possess the following characteristics:</w:t>
      </w:r>
    </w:p>
    <w:p w14:paraId="4374532E" w14:textId="77777777" w:rsidR="00A658B4" w:rsidRDefault="00A658B4" w:rsidP="00A658B4">
      <w:pPr>
        <w:pStyle w:val="ListParagraph"/>
        <w:numPr>
          <w:ilvl w:val="2"/>
          <w:numId w:val="9"/>
        </w:numPr>
        <w:tabs>
          <w:tab w:val="left" w:pos="1771"/>
          <w:tab w:val="left" w:pos="1772"/>
        </w:tabs>
        <w:spacing w:before="1"/>
        <w:ind w:left="1771" w:hanging="416"/>
        <w:rPr>
          <w:rFonts w:ascii="Symbol" w:hAnsi="Symbol"/>
        </w:rPr>
      </w:pPr>
      <w:r>
        <w:rPr>
          <w:sz w:val="24"/>
        </w:rPr>
        <w:t>High level of ethical</w:t>
      </w:r>
      <w:r>
        <w:rPr>
          <w:spacing w:val="7"/>
          <w:sz w:val="24"/>
        </w:rPr>
        <w:t xml:space="preserve"> </w:t>
      </w:r>
      <w:r>
        <w:rPr>
          <w:spacing w:val="-4"/>
          <w:sz w:val="24"/>
        </w:rPr>
        <w:t>behavior;</w:t>
      </w:r>
    </w:p>
    <w:p w14:paraId="60A7F091" w14:textId="77777777" w:rsidR="00A658B4" w:rsidRDefault="00A658B4" w:rsidP="00A658B4">
      <w:pPr>
        <w:pStyle w:val="ListParagraph"/>
        <w:numPr>
          <w:ilvl w:val="2"/>
          <w:numId w:val="9"/>
        </w:numPr>
        <w:tabs>
          <w:tab w:val="left" w:pos="1771"/>
          <w:tab w:val="left" w:pos="1772"/>
        </w:tabs>
        <w:ind w:left="1771" w:hanging="361"/>
        <w:rPr>
          <w:rFonts w:ascii="Symbol" w:hAnsi="Symbol"/>
        </w:rPr>
      </w:pPr>
      <w:r>
        <w:rPr>
          <w:w w:val="110"/>
          <w:sz w:val="24"/>
        </w:rPr>
        <w:t>A</w:t>
      </w:r>
      <w:r>
        <w:rPr>
          <w:spacing w:val="-38"/>
          <w:w w:val="110"/>
          <w:sz w:val="24"/>
        </w:rPr>
        <w:t xml:space="preserve"> </w:t>
      </w:r>
      <w:r>
        <w:rPr>
          <w:w w:val="110"/>
          <w:sz w:val="24"/>
        </w:rPr>
        <w:t>working</w:t>
      </w:r>
      <w:r>
        <w:rPr>
          <w:spacing w:val="-33"/>
          <w:w w:val="110"/>
          <w:sz w:val="24"/>
        </w:rPr>
        <w:t xml:space="preserve"> </w:t>
      </w:r>
      <w:r>
        <w:rPr>
          <w:w w:val="110"/>
          <w:sz w:val="24"/>
        </w:rPr>
        <w:t>knowledge</w:t>
      </w:r>
      <w:r>
        <w:rPr>
          <w:spacing w:val="-33"/>
          <w:w w:val="110"/>
          <w:sz w:val="24"/>
        </w:rPr>
        <w:t xml:space="preserve"> </w:t>
      </w:r>
      <w:r>
        <w:rPr>
          <w:w w:val="110"/>
          <w:sz w:val="24"/>
        </w:rPr>
        <w:t>of</w:t>
      </w:r>
      <w:r>
        <w:rPr>
          <w:spacing w:val="-34"/>
          <w:w w:val="110"/>
          <w:sz w:val="24"/>
        </w:rPr>
        <w:t xml:space="preserve"> </w:t>
      </w:r>
      <w:r>
        <w:rPr>
          <w:w w:val="110"/>
          <w:sz w:val="24"/>
        </w:rPr>
        <w:t>homelessness;</w:t>
      </w:r>
    </w:p>
    <w:p w14:paraId="25C4C7E3" w14:textId="77777777" w:rsidR="00A658B4" w:rsidRDefault="00A658B4" w:rsidP="00A658B4">
      <w:pPr>
        <w:pStyle w:val="ListParagraph"/>
        <w:numPr>
          <w:ilvl w:val="2"/>
          <w:numId w:val="9"/>
        </w:numPr>
        <w:tabs>
          <w:tab w:val="left" w:pos="1771"/>
          <w:tab w:val="left" w:pos="1772"/>
        </w:tabs>
        <w:ind w:left="1771" w:hanging="361"/>
        <w:rPr>
          <w:rFonts w:ascii="Symbol" w:hAnsi="Symbol"/>
        </w:rPr>
      </w:pPr>
      <w:r>
        <w:rPr>
          <w:w w:val="105"/>
          <w:sz w:val="24"/>
        </w:rPr>
        <w:t>A passion for ending</w:t>
      </w:r>
      <w:r>
        <w:rPr>
          <w:spacing w:val="10"/>
          <w:w w:val="105"/>
          <w:sz w:val="24"/>
        </w:rPr>
        <w:t xml:space="preserve"> </w:t>
      </w:r>
      <w:r>
        <w:rPr>
          <w:w w:val="105"/>
          <w:sz w:val="24"/>
        </w:rPr>
        <w:t>homelessness;</w:t>
      </w:r>
    </w:p>
    <w:p w14:paraId="093527CF" w14:textId="77777777" w:rsidR="00A658B4" w:rsidRDefault="00A658B4" w:rsidP="00A658B4">
      <w:pPr>
        <w:pStyle w:val="ListParagraph"/>
        <w:numPr>
          <w:ilvl w:val="2"/>
          <w:numId w:val="9"/>
        </w:numPr>
        <w:tabs>
          <w:tab w:val="left" w:pos="1771"/>
          <w:tab w:val="left" w:pos="1772"/>
        </w:tabs>
        <w:ind w:left="1771" w:hanging="361"/>
        <w:rPr>
          <w:rFonts w:ascii="Symbol" w:hAnsi="Symbol"/>
        </w:rPr>
      </w:pPr>
      <w:r>
        <w:rPr>
          <w:sz w:val="24"/>
        </w:rPr>
        <w:t>Familiarity with one or more state or federal funding sources</w:t>
      </w:r>
      <w:r>
        <w:rPr>
          <w:spacing w:val="-11"/>
          <w:sz w:val="24"/>
        </w:rPr>
        <w:t xml:space="preserve"> </w:t>
      </w:r>
      <w:r>
        <w:rPr>
          <w:spacing w:val="-3"/>
          <w:sz w:val="24"/>
        </w:rPr>
        <w:t>(preferred);</w:t>
      </w:r>
    </w:p>
    <w:p w14:paraId="5744E998" w14:textId="77777777" w:rsidR="00A658B4" w:rsidRDefault="00A658B4" w:rsidP="00A658B4">
      <w:pPr>
        <w:pStyle w:val="ListParagraph"/>
        <w:numPr>
          <w:ilvl w:val="2"/>
          <w:numId w:val="9"/>
        </w:numPr>
        <w:tabs>
          <w:tab w:val="left" w:pos="1771"/>
          <w:tab w:val="left" w:pos="1772"/>
        </w:tabs>
        <w:ind w:left="1771" w:hanging="361"/>
        <w:rPr>
          <w:rFonts w:ascii="Symbol" w:hAnsi="Symbol"/>
        </w:rPr>
      </w:pPr>
      <w:r>
        <w:rPr>
          <w:sz w:val="24"/>
        </w:rPr>
        <w:t>Capability to work effectively on a</w:t>
      </w:r>
      <w:r>
        <w:rPr>
          <w:spacing w:val="-14"/>
          <w:sz w:val="24"/>
        </w:rPr>
        <w:t xml:space="preserve"> </w:t>
      </w:r>
      <w:r>
        <w:rPr>
          <w:sz w:val="24"/>
        </w:rPr>
        <w:t>team;</w:t>
      </w:r>
    </w:p>
    <w:p w14:paraId="09C24B4E" w14:textId="77777777" w:rsidR="00A658B4" w:rsidRDefault="00A658B4" w:rsidP="00A658B4">
      <w:pPr>
        <w:pStyle w:val="ListParagraph"/>
        <w:numPr>
          <w:ilvl w:val="2"/>
          <w:numId w:val="9"/>
        </w:numPr>
        <w:tabs>
          <w:tab w:val="left" w:pos="1771"/>
          <w:tab w:val="left" w:pos="1772"/>
        </w:tabs>
        <w:ind w:left="1771" w:hanging="361"/>
        <w:rPr>
          <w:rFonts w:ascii="Symbol" w:hAnsi="Symbol"/>
        </w:rPr>
      </w:pPr>
      <w:r>
        <w:rPr>
          <w:sz w:val="24"/>
        </w:rPr>
        <w:t>Availability</w:t>
      </w:r>
      <w:r>
        <w:rPr>
          <w:spacing w:val="-14"/>
          <w:sz w:val="24"/>
        </w:rPr>
        <w:t xml:space="preserve"> </w:t>
      </w:r>
      <w:r>
        <w:rPr>
          <w:sz w:val="24"/>
        </w:rPr>
        <w:t>of</w:t>
      </w:r>
      <w:r>
        <w:rPr>
          <w:spacing w:val="-9"/>
          <w:sz w:val="24"/>
        </w:rPr>
        <w:t xml:space="preserve"> </w:t>
      </w:r>
      <w:r>
        <w:rPr>
          <w:sz w:val="24"/>
        </w:rPr>
        <w:t>time</w:t>
      </w:r>
      <w:r>
        <w:rPr>
          <w:spacing w:val="-7"/>
          <w:sz w:val="24"/>
        </w:rPr>
        <w:t xml:space="preserve"> </w:t>
      </w:r>
      <w:r>
        <w:rPr>
          <w:sz w:val="24"/>
        </w:rPr>
        <w:t>to</w:t>
      </w:r>
      <w:r>
        <w:rPr>
          <w:spacing w:val="-9"/>
          <w:sz w:val="24"/>
        </w:rPr>
        <w:t xml:space="preserve"> </w:t>
      </w:r>
      <w:r>
        <w:rPr>
          <w:sz w:val="24"/>
        </w:rPr>
        <w:t>fulfill</w:t>
      </w:r>
      <w:r>
        <w:rPr>
          <w:spacing w:val="-12"/>
          <w:sz w:val="24"/>
        </w:rPr>
        <w:t xml:space="preserve"> </w:t>
      </w:r>
      <w:r>
        <w:rPr>
          <w:sz w:val="24"/>
        </w:rPr>
        <w:t>Governance</w:t>
      </w:r>
      <w:r>
        <w:rPr>
          <w:spacing w:val="-3"/>
          <w:sz w:val="24"/>
        </w:rPr>
        <w:t xml:space="preserve"> </w:t>
      </w:r>
      <w:r>
        <w:rPr>
          <w:sz w:val="24"/>
        </w:rPr>
        <w:t>Council</w:t>
      </w:r>
      <w:r>
        <w:rPr>
          <w:spacing w:val="-10"/>
          <w:sz w:val="24"/>
        </w:rPr>
        <w:t xml:space="preserve"> </w:t>
      </w:r>
      <w:r>
        <w:rPr>
          <w:sz w:val="24"/>
        </w:rPr>
        <w:t>responsibilities;</w:t>
      </w:r>
    </w:p>
    <w:p w14:paraId="7DCFB611" w14:textId="77777777" w:rsidR="00A658B4" w:rsidRDefault="00A658B4" w:rsidP="00A658B4">
      <w:pPr>
        <w:pStyle w:val="ListParagraph"/>
        <w:numPr>
          <w:ilvl w:val="2"/>
          <w:numId w:val="9"/>
        </w:numPr>
        <w:tabs>
          <w:tab w:val="left" w:pos="1771"/>
          <w:tab w:val="left" w:pos="1772"/>
        </w:tabs>
        <w:ind w:left="1771" w:hanging="361"/>
        <w:rPr>
          <w:rFonts w:ascii="Symbol" w:hAnsi="Symbol"/>
        </w:rPr>
      </w:pPr>
      <w:r>
        <w:rPr>
          <w:w w:val="105"/>
          <w:sz w:val="24"/>
        </w:rPr>
        <w:t>Compliance</w:t>
      </w:r>
      <w:r>
        <w:rPr>
          <w:spacing w:val="-31"/>
          <w:w w:val="105"/>
          <w:sz w:val="24"/>
        </w:rPr>
        <w:t xml:space="preserve"> </w:t>
      </w:r>
      <w:r>
        <w:rPr>
          <w:w w:val="105"/>
          <w:sz w:val="24"/>
        </w:rPr>
        <w:t>with</w:t>
      </w:r>
      <w:r>
        <w:rPr>
          <w:spacing w:val="-36"/>
          <w:w w:val="105"/>
          <w:sz w:val="24"/>
        </w:rPr>
        <w:t xml:space="preserve"> </w:t>
      </w:r>
      <w:r>
        <w:rPr>
          <w:w w:val="105"/>
          <w:sz w:val="24"/>
        </w:rPr>
        <w:t>the</w:t>
      </w:r>
      <w:r>
        <w:rPr>
          <w:spacing w:val="-34"/>
          <w:w w:val="105"/>
          <w:sz w:val="24"/>
        </w:rPr>
        <w:t xml:space="preserve"> </w:t>
      </w:r>
      <w:r>
        <w:rPr>
          <w:w w:val="105"/>
          <w:sz w:val="24"/>
        </w:rPr>
        <w:t>MI</w:t>
      </w:r>
      <w:r>
        <w:rPr>
          <w:spacing w:val="-26"/>
          <w:w w:val="105"/>
          <w:sz w:val="24"/>
        </w:rPr>
        <w:t xml:space="preserve"> </w:t>
      </w:r>
      <w:r>
        <w:rPr>
          <w:w w:val="105"/>
          <w:sz w:val="24"/>
        </w:rPr>
        <w:t>BOSCOC</w:t>
      </w:r>
      <w:r>
        <w:rPr>
          <w:spacing w:val="-36"/>
          <w:w w:val="105"/>
          <w:sz w:val="24"/>
        </w:rPr>
        <w:t xml:space="preserve"> </w:t>
      </w:r>
      <w:r>
        <w:rPr>
          <w:w w:val="105"/>
          <w:sz w:val="24"/>
        </w:rPr>
        <w:t>Governance</w:t>
      </w:r>
      <w:r>
        <w:rPr>
          <w:spacing w:val="-36"/>
          <w:w w:val="105"/>
          <w:sz w:val="24"/>
        </w:rPr>
        <w:t xml:space="preserve"> </w:t>
      </w:r>
      <w:r>
        <w:rPr>
          <w:w w:val="105"/>
          <w:sz w:val="24"/>
        </w:rPr>
        <w:t>Charter</w:t>
      </w:r>
      <w:r>
        <w:rPr>
          <w:spacing w:val="-32"/>
          <w:w w:val="105"/>
          <w:sz w:val="24"/>
        </w:rPr>
        <w:t xml:space="preserve"> </w:t>
      </w:r>
      <w:r>
        <w:rPr>
          <w:w w:val="105"/>
          <w:sz w:val="24"/>
        </w:rPr>
        <w:t>and/or</w:t>
      </w:r>
      <w:r>
        <w:rPr>
          <w:spacing w:val="-36"/>
          <w:w w:val="105"/>
          <w:sz w:val="24"/>
        </w:rPr>
        <w:t xml:space="preserve"> </w:t>
      </w:r>
      <w:r>
        <w:rPr>
          <w:w w:val="105"/>
          <w:sz w:val="24"/>
        </w:rPr>
        <w:t>applicable</w:t>
      </w:r>
      <w:r>
        <w:rPr>
          <w:spacing w:val="-36"/>
          <w:w w:val="105"/>
          <w:sz w:val="24"/>
        </w:rPr>
        <w:t xml:space="preserve"> </w:t>
      </w:r>
      <w:r>
        <w:rPr>
          <w:w w:val="105"/>
          <w:sz w:val="24"/>
        </w:rPr>
        <w:t>policies;</w:t>
      </w:r>
      <w:r>
        <w:rPr>
          <w:spacing w:val="-39"/>
          <w:w w:val="105"/>
          <w:sz w:val="24"/>
        </w:rPr>
        <w:t xml:space="preserve"> </w:t>
      </w:r>
      <w:r>
        <w:rPr>
          <w:spacing w:val="2"/>
          <w:w w:val="105"/>
          <w:sz w:val="24"/>
        </w:rPr>
        <w:t>and</w:t>
      </w:r>
    </w:p>
    <w:p w14:paraId="24889600" w14:textId="77777777" w:rsidR="00A658B4" w:rsidRDefault="00A658B4" w:rsidP="00A658B4">
      <w:pPr>
        <w:pStyle w:val="ListParagraph"/>
        <w:numPr>
          <w:ilvl w:val="2"/>
          <w:numId w:val="9"/>
        </w:numPr>
        <w:tabs>
          <w:tab w:val="left" w:pos="1771"/>
          <w:tab w:val="left" w:pos="1772"/>
        </w:tabs>
        <w:ind w:left="1771" w:right="986" w:hanging="365"/>
        <w:rPr>
          <w:rFonts w:ascii="Symbol" w:hAnsi="Symbol"/>
        </w:rPr>
      </w:pPr>
      <w:r>
        <w:rPr>
          <w:sz w:val="24"/>
        </w:rPr>
        <w:t xml:space="preserve">Persons nominated for the Governance Council must live, work or </w:t>
      </w:r>
      <w:r>
        <w:rPr>
          <w:spacing w:val="-4"/>
          <w:sz w:val="24"/>
        </w:rPr>
        <w:t xml:space="preserve">represent </w:t>
      </w:r>
      <w:r>
        <w:rPr>
          <w:sz w:val="24"/>
        </w:rPr>
        <w:t>the population</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MI</w:t>
      </w:r>
      <w:r>
        <w:rPr>
          <w:spacing w:val="-3"/>
          <w:sz w:val="24"/>
        </w:rPr>
        <w:t xml:space="preserve"> </w:t>
      </w:r>
      <w:r>
        <w:rPr>
          <w:sz w:val="24"/>
        </w:rPr>
        <w:t>BOSCOC</w:t>
      </w:r>
      <w:r>
        <w:rPr>
          <w:spacing w:val="-31"/>
          <w:sz w:val="24"/>
        </w:rPr>
        <w:t xml:space="preserve"> </w:t>
      </w:r>
      <w:r>
        <w:rPr>
          <w:sz w:val="24"/>
        </w:rPr>
        <w:t>geographic</w:t>
      </w:r>
      <w:r>
        <w:rPr>
          <w:spacing w:val="-30"/>
          <w:sz w:val="24"/>
        </w:rPr>
        <w:t xml:space="preserve"> </w:t>
      </w:r>
      <w:r>
        <w:rPr>
          <w:sz w:val="24"/>
        </w:rPr>
        <w:t>area.</w:t>
      </w:r>
    </w:p>
    <w:p w14:paraId="26EF402A" w14:textId="77777777" w:rsidR="00A658B4" w:rsidRDefault="00A658B4" w:rsidP="00A658B4">
      <w:pPr>
        <w:pStyle w:val="BodyText"/>
        <w:spacing w:before="8"/>
        <w:ind w:left="0"/>
        <w:rPr>
          <w:sz w:val="23"/>
        </w:rPr>
      </w:pPr>
    </w:p>
    <w:p w14:paraId="437D4DA5" w14:textId="77777777" w:rsidR="00A658B4" w:rsidRDefault="00A658B4" w:rsidP="00A658B4">
      <w:pPr>
        <w:pStyle w:val="Heading2"/>
        <w:numPr>
          <w:ilvl w:val="2"/>
          <w:numId w:val="4"/>
        </w:numPr>
        <w:tabs>
          <w:tab w:val="left" w:pos="2384"/>
        </w:tabs>
        <w:ind w:left="2383" w:hanging="704"/>
        <w:jc w:val="both"/>
      </w:pPr>
      <w:r>
        <w:t>Governance Council</w:t>
      </w:r>
      <w:r>
        <w:rPr>
          <w:spacing w:val="-5"/>
        </w:rPr>
        <w:t xml:space="preserve"> </w:t>
      </w:r>
      <w:r>
        <w:t>Representation</w:t>
      </w:r>
    </w:p>
    <w:p w14:paraId="39188A3C" w14:textId="77777777" w:rsidR="00A658B4" w:rsidRDefault="00A658B4" w:rsidP="00A658B4">
      <w:pPr>
        <w:pStyle w:val="BodyText"/>
        <w:spacing w:before="3"/>
        <w:ind w:left="960" w:right="161"/>
        <w:jc w:val="both"/>
      </w:pPr>
      <w:r>
        <w:t>Meetings of the Governance Council are open to all MI BOSCOC members, but only those appointed to the following positions have voting privileges as representatives of larger organizations/groups.</w:t>
      </w:r>
    </w:p>
    <w:p w14:paraId="7D7BEAB9" w14:textId="77777777" w:rsidR="00A658B4" w:rsidRDefault="00A658B4" w:rsidP="00A658B4">
      <w:pPr>
        <w:pStyle w:val="BodyText"/>
        <w:spacing w:line="269" w:lineRule="exact"/>
        <w:ind w:left="960"/>
        <w:jc w:val="both"/>
      </w:pPr>
      <w:r>
        <w:t>Membership of the MI BOSCOC Governance Council consists of:</w:t>
      </w:r>
    </w:p>
    <w:p w14:paraId="15E8ADA0" w14:textId="2BD7956A" w:rsidR="00A658B4" w:rsidRDefault="00A658B4" w:rsidP="00A658B4">
      <w:pPr>
        <w:pStyle w:val="ListParagraph"/>
        <w:numPr>
          <w:ilvl w:val="0"/>
          <w:numId w:val="3"/>
        </w:numPr>
        <w:tabs>
          <w:tab w:val="left" w:pos="1680"/>
          <w:tab w:val="left" w:pos="1681"/>
        </w:tabs>
        <w:spacing w:before="6"/>
        <w:ind w:right="173"/>
        <w:rPr>
          <w:ins w:id="8" w:author="Mays, Jessica (MSHDA)" w:date="2021-10-04T15:38:00Z"/>
          <w:sz w:val="24"/>
        </w:rPr>
      </w:pPr>
      <w:r>
        <w:rPr>
          <w:sz w:val="24"/>
        </w:rPr>
        <w:t>County</w:t>
      </w:r>
      <w:r>
        <w:rPr>
          <w:spacing w:val="-20"/>
          <w:sz w:val="24"/>
        </w:rPr>
        <w:t xml:space="preserve"> </w:t>
      </w:r>
      <w:r>
        <w:rPr>
          <w:sz w:val="24"/>
        </w:rPr>
        <w:t>Representatives</w:t>
      </w:r>
      <w:r>
        <w:rPr>
          <w:spacing w:val="-15"/>
          <w:sz w:val="24"/>
        </w:rPr>
        <w:t xml:space="preserve"> </w:t>
      </w:r>
      <w:r>
        <w:rPr>
          <w:sz w:val="24"/>
        </w:rPr>
        <w:t>(one</w:t>
      </w:r>
      <w:r>
        <w:rPr>
          <w:spacing w:val="-21"/>
          <w:sz w:val="24"/>
        </w:rPr>
        <w:t xml:space="preserve"> </w:t>
      </w:r>
      <w:r>
        <w:rPr>
          <w:sz w:val="24"/>
        </w:rPr>
        <w:t>from</w:t>
      </w:r>
      <w:r>
        <w:rPr>
          <w:spacing w:val="-14"/>
          <w:sz w:val="24"/>
        </w:rPr>
        <w:t xml:space="preserve"> </w:t>
      </w:r>
      <w:r>
        <w:rPr>
          <w:sz w:val="24"/>
        </w:rPr>
        <w:t>each</w:t>
      </w:r>
      <w:r>
        <w:rPr>
          <w:spacing w:val="-19"/>
          <w:sz w:val="24"/>
        </w:rPr>
        <w:t xml:space="preserve"> </w:t>
      </w:r>
      <w:r>
        <w:rPr>
          <w:sz w:val="24"/>
        </w:rPr>
        <w:t>of</w:t>
      </w:r>
      <w:r>
        <w:rPr>
          <w:spacing w:val="-18"/>
          <w:sz w:val="24"/>
        </w:rPr>
        <w:t xml:space="preserve"> </w:t>
      </w:r>
      <w:r>
        <w:rPr>
          <w:sz w:val="24"/>
        </w:rPr>
        <w:t>the</w:t>
      </w:r>
      <w:r>
        <w:rPr>
          <w:spacing w:val="-22"/>
          <w:sz w:val="24"/>
        </w:rPr>
        <w:t xml:space="preserve"> </w:t>
      </w:r>
      <w:r>
        <w:rPr>
          <w:sz w:val="24"/>
        </w:rPr>
        <w:t>61</w:t>
      </w:r>
      <w:r>
        <w:rPr>
          <w:spacing w:val="-13"/>
          <w:sz w:val="24"/>
        </w:rPr>
        <w:t xml:space="preserve"> </w:t>
      </w:r>
      <w:r>
        <w:rPr>
          <w:sz w:val="24"/>
        </w:rPr>
        <w:t>counties</w:t>
      </w:r>
      <w:r>
        <w:rPr>
          <w:spacing w:val="-17"/>
          <w:sz w:val="24"/>
        </w:rPr>
        <w:t xml:space="preserve"> </w:t>
      </w:r>
      <w:r>
        <w:rPr>
          <w:sz w:val="24"/>
        </w:rPr>
        <w:t>in</w:t>
      </w:r>
      <w:r>
        <w:rPr>
          <w:spacing w:val="-19"/>
          <w:sz w:val="24"/>
        </w:rPr>
        <w:t xml:space="preserve"> </w:t>
      </w:r>
      <w:r>
        <w:rPr>
          <w:sz w:val="24"/>
        </w:rPr>
        <w:t>the</w:t>
      </w:r>
      <w:r>
        <w:rPr>
          <w:spacing w:val="-20"/>
          <w:sz w:val="24"/>
        </w:rPr>
        <w:t xml:space="preserve"> </w:t>
      </w:r>
      <w:r>
        <w:rPr>
          <w:sz w:val="24"/>
        </w:rPr>
        <w:t>MI</w:t>
      </w:r>
      <w:del w:id="9" w:author="Mays, Jessica (MSHDA)" w:date="2021-10-04T15:39:00Z">
        <w:r w:rsidDel="00DD3D4F">
          <w:rPr>
            <w:spacing w:val="-17"/>
            <w:sz w:val="24"/>
          </w:rPr>
          <w:delText xml:space="preserve"> </w:delText>
        </w:r>
      </w:del>
      <w:r>
        <w:rPr>
          <w:sz w:val="24"/>
        </w:rPr>
        <w:t>BOSCOC</w:t>
      </w:r>
      <w:r>
        <w:rPr>
          <w:spacing w:val="-16"/>
          <w:sz w:val="24"/>
        </w:rPr>
        <w:t xml:space="preserve"> </w:t>
      </w:r>
      <w:r>
        <w:rPr>
          <w:sz w:val="24"/>
        </w:rPr>
        <w:t>geographic area)</w:t>
      </w:r>
    </w:p>
    <w:p w14:paraId="00759468" w14:textId="68875BBF" w:rsidR="00874D17" w:rsidRDefault="00874D17" w:rsidP="00A658B4">
      <w:pPr>
        <w:pStyle w:val="ListParagraph"/>
        <w:numPr>
          <w:ilvl w:val="0"/>
          <w:numId w:val="3"/>
        </w:numPr>
        <w:tabs>
          <w:tab w:val="left" w:pos="1680"/>
          <w:tab w:val="left" w:pos="1681"/>
        </w:tabs>
        <w:spacing w:before="6"/>
        <w:ind w:right="173"/>
        <w:rPr>
          <w:sz w:val="24"/>
        </w:rPr>
      </w:pPr>
      <w:ins w:id="10" w:author="Mays, Jessica (MSHDA)" w:date="2021-10-04T15:38:00Z">
        <w:r>
          <w:rPr>
            <w:sz w:val="24"/>
          </w:rPr>
          <w:t>Tribal Representatives (one from each</w:t>
        </w:r>
      </w:ins>
      <w:ins w:id="11" w:author="Mays, Jessica (MSHDA)" w:date="2021-10-04T15:39:00Z">
        <w:r>
          <w:rPr>
            <w:sz w:val="24"/>
          </w:rPr>
          <w:t xml:space="preserve"> of the 11 Tribes </w:t>
        </w:r>
        <w:r w:rsidR="00DD3D4F">
          <w:rPr>
            <w:sz w:val="24"/>
          </w:rPr>
          <w:t>in the MIBOSCOC geographic area)</w:t>
        </w:r>
      </w:ins>
    </w:p>
    <w:p w14:paraId="1A5994B1" w14:textId="77777777" w:rsidR="00A658B4" w:rsidRDefault="00A658B4" w:rsidP="00A658B4">
      <w:pPr>
        <w:pStyle w:val="ListParagraph"/>
        <w:numPr>
          <w:ilvl w:val="0"/>
          <w:numId w:val="3"/>
        </w:numPr>
        <w:tabs>
          <w:tab w:val="left" w:pos="1680"/>
          <w:tab w:val="left" w:pos="1681"/>
        </w:tabs>
        <w:spacing w:line="285" w:lineRule="exact"/>
        <w:ind w:hanging="361"/>
        <w:rPr>
          <w:sz w:val="24"/>
        </w:rPr>
      </w:pPr>
      <w:r>
        <w:rPr>
          <w:sz w:val="24"/>
        </w:rPr>
        <w:t>Michigan State Housing and Development Authority (MSHDA)</w:t>
      </w:r>
      <w:r>
        <w:rPr>
          <w:spacing w:val="-49"/>
          <w:sz w:val="24"/>
        </w:rPr>
        <w:t xml:space="preserve"> </w:t>
      </w:r>
      <w:r>
        <w:rPr>
          <w:sz w:val="24"/>
        </w:rPr>
        <w:t>Representative</w:t>
      </w:r>
    </w:p>
    <w:p w14:paraId="79A9FB4D" w14:textId="77777777" w:rsidR="00A658B4" w:rsidRDefault="00A658B4" w:rsidP="00A658B4">
      <w:pPr>
        <w:pStyle w:val="ListParagraph"/>
        <w:numPr>
          <w:ilvl w:val="0"/>
          <w:numId w:val="3"/>
        </w:numPr>
        <w:tabs>
          <w:tab w:val="left" w:pos="1680"/>
          <w:tab w:val="left" w:pos="1681"/>
        </w:tabs>
        <w:spacing w:line="293" w:lineRule="exact"/>
        <w:ind w:hanging="361"/>
        <w:rPr>
          <w:sz w:val="24"/>
        </w:rPr>
      </w:pPr>
      <w:r>
        <w:rPr>
          <w:sz w:val="24"/>
        </w:rPr>
        <w:t>Michigan Department of Health and Human Services (MDHHS)</w:t>
      </w:r>
      <w:r>
        <w:rPr>
          <w:spacing w:val="-47"/>
          <w:sz w:val="24"/>
        </w:rPr>
        <w:t xml:space="preserve"> </w:t>
      </w:r>
      <w:r>
        <w:rPr>
          <w:sz w:val="24"/>
        </w:rPr>
        <w:t>Representative</w:t>
      </w:r>
    </w:p>
    <w:p w14:paraId="091AB13C" w14:textId="77777777" w:rsidR="00A658B4" w:rsidRDefault="00A658B4" w:rsidP="00A658B4">
      <w:pPr>
        <w:pStyle w:val="ListParagraph"/>
        <w:numPr>
          <w:ilvl w:val="0"/>
          <w:numId w:val="3"/>
        </w:numPr>
        <w:tabs>
          <w:tab w:val="left" w:pos="1680"/>
          <w:tab w:val="left" w:pos="1681"/>
        </w:tabs>
        <w:spacing w:line="292" w:lineRule="exact"/>
        <w:ind w:hanging="361"/>
        <w:rPr>
          <w:sz w:val="24"/>
        </w:rPr>
      </w:pPr>
      <w:r>
        <w:rPr>
          <w:sz w:val="24"/>
        </w:rPr>
        <w:t>Michigan Department of Education (MDE)</w:t>
      </w:r>
      <w:r>
        <w:rPr>
          <w:spacing w:val="-7"/>
          <w:sz w:val="24"/>
        </w:rPr>
        <w:t xml:space="preserve"> </w:t>
      </w:r>
      <w:r>
        <w:rPr>
          <w:sz w:val="24"/>
        </w:rPr>
        <w:t>Representative</w:t>
      </w:r>
    </w:p>
    <w:p w14:paraId="600E12CD" w14:textId="77777777" w:rsidR="00A658B4" w:rsidRDefault="00A658B4" w:rsidP="00A658B4">
      <w:pPr>
        <w:pStyle w:val="ListParagraph"/>
        <w:numPr>
          <w:ilvl w:val="0"/>
          <w:numId w:val="3"/>
        </w:numPr>
        <w:tabs>
          <w:tab w:val="left" w:pos="1680"/>
          <w:tab w:val="left" w:pos="1681"/>
        </w:tabs>
        <w:spacing w:line="292" w:lineRule="exact"/>
        <w:ind w:hanging="361"/>
        <w:rPr>
          <w:sz w:val="24"/>
        </w:rPr>
      </w:pPr>
      <w:r>
        <w:rPr>
          <w:sz w:val="24"/>
        </w:rPr>
        <w:t>Michigan Coalition Against Homelessness (MCAH)</w:t>
      </w:r>
      <w:r>
        <w:rPr>
          <w:spacing w:val="-2"/>
          <w:sz w:val="24"/>
        </w:rPr>
        <w:t xml:space="preserve"> </w:t>
      </w:r>
      <w:r>
        <w:rPr>
          <w:sz w:val="24"/>
        </w:rPr>
        <w:t>Representative</w:t>
      </w:r>
    </w:p>
    <w:p w14:paraId="16F431AB" w14:textId="7522AEB8" w:rsidR="00A658B4" w:rsidRDefault="009C4E2A" w:rsidP="00A658B4">
      <w:pPr>
        <w:pStyle w:val="ListParagraph"/>
        <w:numPr>
          <w:ilvl w:val="0"/>
          <w:numId w:val="3"/>
        </w:numPr>
        <w:tabs>
          <w:tab w:val="left" w:pos="1680"/>
          <w:tab w:val="left" w:pos="1681"/>
        </w:tabs>
        <w:spacing w:line="294" w:lineRule="exact"/>
        <w:ind w:hanging="361"/>
        <w:rPr>
          <w:ins w:id="12" w:author="Mays, Jessica (MSHDA)" w:date="2021-10-04T15:38:00Z"/>
          <w:sz w:val="24"/>
        </w:rPr>
      </w:pPr>
      <w:ins w:id="13" w:author="Mays, Jessica (MSHDA)" w:date="2021-09-10T14:11:00Z">
        <w:r>
          <w:rPr>
            <w:sz w:val="24"/>
          </w:rPr>
          <w:t xml:space="preserve">Any number of </w:t>
        </w:r>
      </w:ins>
      <w:ins w:id="14" w:author="Mays, Jessica (MSHDA)" w:date="2021-10-05T16:04:00Z">
        <w:r w:rsidR="00D036B4">
          <w:rPr>
            <w:sz w:val="24"/>
          </w:rPr>
          <w:t>h</w:t>
        </w:r>
      </w:ins>
      <w:del w:id="15" w:author="Mays, Jessica (MSHDA)" w:date="2021-10-05T16:04:00Z">
        <w:r w:rsidR="00A658B4" w:rsidDel="00D036B4">
          <w:rPr>
            <w:sz w:val="24"/>
          </w:rPr>
          <w:delText>H</w:delText>
        </w:r>
      </w:del>
      <w:r w:rsidR="00A658B4">
        <w:rPr>
          <w:sz w:val="24"/>
        </w:rPr>
        <w:t>omeless or formerly homeless</w:t>
      </w:r>
      <w:r w:rsidR="00A658B4">
        <w:rPr>
          <w:spacing w:val="-13"/>
          <w:sz w:val="24"/>
        </w:rPr>
        <w:t xml:space="preserve"> </w:t>
      </w:r>
      <w:r w:rsidR="00A658B4">
        <w:rPr>
          <w:sz w:val="24"/>
        </w:rPr>
        <w:t>person</w:t>
      </w:r>
      <w:ins w:id="16" w:author="Mays, Jessica (MSHDA)" w:date="2021-09-10T14:11:00Z">
        <w:r>
          <w:rPr>
            <w:sz w:val="24"/>
          </w:rPr>
          <w:t xml:space="preserve">(s) </w:t>
        </w:r>
      </w:ins>
    </w:p>
    <w:p w14:paraId="6B08D776" w14:textId="77777777" w:rsidR="006C4F58" w:rsidRDefault="006C4F58">
      <w:pPr>
        <w:pStyle w:val="ListParagraph"/>
        <w:tabs>
          <w:tab w:val="left" w:pos="1680"/>
          <w:tab w:val="left" w:pos="1681"/>
        </w:tabs>
        <w:spacing w:line="294" w:lineRule="exact"/>
        <w:ind w:firstLine="0"/>
        <w:rPr>
          <w:sz w:val="24"/>
        </w:rPr>
        <w:pPrChange w:id="17" w:author="Mays, Jessica (MSHDA)" w:date="2021-10-04T15:38:00Z">
          <w:pPr>
            <w:pStyle w:val="ListParagraph"/>
            <w:numPr>
              <w:numId w:val="3"/>
            </w:numPr>
            <w:tabs>
              <w:tab w:val="left" w:pos="1680"/>
              <w:tab w:val="left" w:pos="1681"/>
            </w:tabs>
            <w:spacing w:line="294" w:lineRule="exact"/>
            <w:ind w:hanging="360"/>
          </w:pPr>
        </w:pPrChange>
      </w:pPr>
    </w:p>
    <w:p w14:paraId="312235E1" w14:textId="77777777" w:rsidR="00A658B4" w:rsidRDefault="00A658B4" w:rsidP="00A658B4">
      <w:pPr>
        <w:pStyle w:val="BodyText"/>
        <w:spacing w:before="3"/>
        <w:ind w:left="0"/>
      </w:pPr>
    </w:p>
    <w:p w14:paraId="0879BA87" w14:textId="77777777" w:rsidR="00A658B4" w:rsidRDefault="00A658B4" w:rsidP="00A658B4">
      <w:pPr>
        <w:pStyle w:val="BodyText"/>
        <w:spacing w:before="10"/>
        <w:ind w:left="0"/>
        <w:rPr>
          <w:sz w:val="23"/>
        </w:rPr>
      </w:pPr>
    </w:p>
    <w:p w14:paraId="40F592F4" w14:textId="77777777" w:rsidR="00A658B4" w:rsidRDefault="00A658B4" w:rsidP="00A658B4">
      <w:pPr>
        <w:pStyle w:val="ListParagraph"/>
        <w:numPr>
          <w:ilvl w:val="3"/>
          <w:numId w:val="4"/>
        </w:numPr>
        <w:tabs>
          <w:tab w:val="left" w:pos="3340"/>
        </w:tabs>
        <w:ind w:left="3339" w:hanging="940"/>
        <w:jc w:val="both"/>
        <w:rPr>
          <w:b/>
          <w:i/>
          <w:sz w:val="28"/>
        </w:rPr>
      </w:pPr>
      <w:r>
        <w:rPr>
          <w:b/>
          <w:i/>
          <w:sz w:val="28"/>
        </w:rPr>
        <w:t>County</w:t>
      </w:r>
      <w:r>
        <w:rPr>
          <w:b/>
          <w:i/>
          <w:spacing w:val="-5"/>
          <w:sz w:val="28"/>
        </w:rPr>
        <w:t xml:space="preserve"> </w:t>
      </w:r>
      <w:r>
        <w:rPr>
          <w:b/>
          <w:i/>
          <w:sz w:val="28"/>
        </w:rPr>
        <w:t>Representatives</w:t>
      </w:r>
    </w:p>
    <w:p w14:paraId="2813602D" w14:textId="77777777" w:rsidR="00A658B4" w:rsidRDefault="00A658B4" w:rsidP="00A658B4">
      <w:pPr>
        <w:spacing w:before="3"/>
        <w:ind w:left="960"/>
        <w:jc w:val="both"/>
        <w:rPr>
          <w:i/>
          <w:sz w:val="24"/>
        </w:rPr>
      </w:pPr>
      <w:r>
        <w:rPr>
          <w:i/>
          <w:sz w:val="24"/>
        </w:rPr>
        <w:t>Roles and Responsibilities</w:t>
      </w:r>
    </w:p>
    <w:p w14:paraId="0A5D6768" w14:textId="77777777" w:rsidR="00A658B4" w:rsidRDefault="00A658B4" w:rsidP="00A658B4">
      <w:pPr>
        <w:pStyle w:val="BodyText"/>
        <w:ind w:left="960" w:right="150"/>
        <w:jc w:val="both"/>
      </w:pPr>
      <w:r>
        <w:t>The 61 counties within the MI BOSCOC are responsible for planning and coordinating local homeless systems and programs through involvement in their Local Planning Bodies (LPBs). LPBs ensure all HUD homeless program requirements and state-level homeless program requirements are met. Representation of a LPB through county representatives on</w:t>
      </w:r>
      <w:r>
        <w:rPr>
          <w:spacing w:val="55"/>
        </w:rPr>
        <w:t xml:space="preserve"> </w:t>
      </w:r>
      <w:r>
        <w:t>the</w:t>
      </w:r>
    </w:p>
    <w:p w14:paraId="3C54B814" w14:textId="77777777" w:rsidR="00A658B4" w:rsidRDefault="00A658B4" w:rsidP="00A658B4">
      <w:pPr>
        <w:jc w:val="both"/>
        <w:sectPr w:rsidR="00A658B4">
          <w:pgSz w:w="12240" w:h="15840"/>
          <w:pgMar w:top="700" w:right="560" w:bottom="640" w:left="480" w:header="487" w:footer="441" w:gutter="0"/>
          <w:cols w:space="720"/>
        </w:sectPr>
      </w:pPr>
    </w:p>
    <w:p w14:paraId="1926B30E" w14:textId="77777777" w:rsidR="00A658B4" w:rsidRDefault="00A658B4" w:rsidP="00A658B4">
      <w:pPr>
        <w:pStyle w:val="BodyText"/>
        <w:spacing w:before="53"/>
        <w:ind w:left="960" w:right="150"/>
        <w:jc w:val="both"/>
      </w:pPr>
      <w:r>
        <w:lastRenderedPageBreak/>
        <w:t>Governance</w:t>
      </w:r>
      <w:r>
        <w:rPr>
          <w:spacing w:val="-17"/>
        </w:rPr>
        <w:t xml:space="preserve"> </w:t>
      </w:r>
      <w:r>
        <w:t>Council</w:t>
      </w:r>
      <w:r>
        <w:rPr>
          <w:spacing w:val="-15"/>
        </w:rPr>
        <w:t xml:space="preserve"> </w:t>
      </w:r>
      <w:r>
        <w:t>ensures</w:t>
      </w:r>
      <w:r>
        <w:rPr>
          <w:spacing w:val="-17"/>
        </w:rPr>
        <w:t xml:space="preserve"> </w:t>
      </w:r>
      <w:r>
        <w:t>that</w:t>
      </w:r>
      <w:r>
        <w:rPr>
          <w:spacing w:val="-20"/>
        </w:rPr>
        <w:t xml:space="preserve"> </w:t>
      </w:r>
      <w:r>
        <w:t>LPBs</w:t>
      </w:r>
      <w:r>
        <w:rPr>
          <w:spacing w:val="-19"/>
        </w:rPr>
        <w:t xml:space="preserve"> </w:t>
      </w:r>
      <w:r>
        <w:t>have</w:t>
      </w:r>
      <w:r>
        <w:rPr>
          <w:spacing w:val="-21"/>
        </w:rPr>
        <w:t xml:space="preserve"> </w:t>
      </w:r>
      <w:r>
        <w:t>input</w:t>
      </w:r>
      <w:r>
        <w:rPr>
          <w:spacing w:val="-17"/>
        </w:rPr>
        <w:t xml:space="preserve"> </w:t>
      </w:r>
      <w:r>
        <w:t>in</w:t>
      </w:r>
      <w:r>
        <w:rPr>
          <w:spacing w:val="-17"/>
        </w:rPr>
        <w:t xml:space="preserve"> </w:t>
      </w:r>
      <w:r>
        <w:t>MI</w:t>
      </w:r>
      <w:r>
        <w:rPr>
          <w:spacing w:val="-18"/>
        </w:rPr>
        <w:t xml:space="preserve"> </w:t>
      </w:r>
      <w:r>
        <w:t>BOSCOC</w:t>
      </w:r>
      <w:r>
        <w:rPr>
          <w:spacing w:val="-20"/>
        </w:rPr>
        <w:t xml:space="preserve"> </w:t>
      </w:r>
      <w:r>
        <w:t>policies</w:t>
      </w:r>
      <w:r>
        <w:rPr>
          <w:spacing w:val="-17"/>
        </w:rPr>
        <w:t xml:space="preserve"> </w:t>
      </w:r>
      <w:r>
        <w:t>and</w:t>
      </w:r>
      <w:r>
        <w:rPr>
          <w:spacing w:val="-19"/>
        </w:rPr>
        <w:t xml:space="preserve"> </w:t>
      </w:r>
      <w:r>
        <w:t>that</w:t>
      </w:r>
      <w:r>
        <w:rPr>
          <w:spacing w:val="-15"/>
        </w:rPr>
        <w:t xml:space="preserve"> </w:t>
      </w:r>
      <w:r>
        <w:t>MI</w:t>
      </w:r>
      <w:r>
        <w:rPr>
          <w:spacing w:val="-17"/>
        </w:rPr>
        <w:t xml:space="preserve"> </w:t>
      </w:r>
      <w:r>
        <w:t>BOSCOC policies are followed at the LPB</w:t>
      </w:r>
      <w:r>
        <w:rPr>
          <w:spacing w:val="-13"/>
        </w:rPr>
        <w:t xml:space="preserve"> </w:t>
      </w:r>
      <w:r>
        <w:t>level.</w:t>
      </w:r>
    </w:p>
    <w:p w14:paraId="7CAFE71D" w14:textId="77777777" w:rsidR="00A658B4" w:rsidRDefault="00A658B4" w:rsidP="00A658B4">
      <w:pPr>
        <w:pStyle w:val="BodyText"/>
        <w:ind w:left="0"/>
      </w:pPr>
    </w:p>
    <w:p w14:paraId="03424B3C" w14:textId="77777777" w:rsidR="00A658B4" w:rsidRDefault="00A658B4" w:rsidP="00A658B4">
      <w:pPr>
        <w:ind w:left="960"/>
        <w:jc w:val="both"/>
        <w:rPr>
          <w:i/>
          <w:sz w:val="24"/>
        </w:rPr>
      </w:pPr>
      <w:r>
        <w:rPr>
          <w:i/>
          <w:sz w:val="24"/>
        </w:rPr>
        <w:t>Member Selection</w:t>
      </w:r>
    </w:p>
    <w:p w14:paraId="214CEE7A" w14:textId="77777777" w:rsidR="00A658B4" w:rsidRDefault="00A658B4" w:rsidP="00A658B4">
      <w:pPr>
        <w:pStyle w:val="BodyText"/>
        <w:ind w:left="960" w:right="147"/>
        <w:jc w:val="both"/>
      </w:pPr>
      <w:r>
        <w:t>Each MI BOSCOC county is allotted one representative to the Governance Council. Each LPB can determine its own process for selection of its counties’ representatives. When a representative is chosen by a LPB to serve on MI BOSCOC, the LPB Chair, Co-Chair, or Coordinator will notify the MI BOSCOC staff and provide contact information.</w:t>
      </w:r>
    </w:p>
    <w:p w14:paraId="1F658236" w14:textId="77777777" w:rsidR="00A658B4" w:rsidRDefault="00A658B4" w:rsidP="00A658B4">
      <w:pPr>
        <w:pStyle w:val="BodyText"/>
        <w:ind w:left="0"/>
      </w:pPr>
    </w:p>
    <w:p w14:paraId="14410B77" w14:textId="77777777" w:rsidR="00A658B4" w:rsidRDefault="00A658B4" w:rsidP="00A658B4">
      <w:pPr>
        <w:spacing w:before="1"/>
        <w:ind w:left="960"/>
        <w:jc w:val="both"/>
        <w:rPr>
          <w:i/>
          <w:sz w:val="24"/>
        </w:rPr>
      </w:pPr>
      <w:r>
        <w:rPr>
          <w:i/>
          <w:sz w:val="24"/>
        </w:rPr>
        <w:t>Term of Office</w:t>
      </w:r>
    </w:p>
    <w:p w14:paraId="1E619066" w14:textId="77777777" w:rsidR="00A658B4" w:rsidRDefault="00A658B4" w:rsidP="00A658B4">
      <w:pPr>
        <w:pStyle w:val="BodyText"/>
        <w:ind w:left="960" w:right="149"/>
        <w:jc w:val="both"/>
      </w:pPr>
      <w:r>
        <w:t>The</w:t>
      </w:r>
      <w:r>
        <w:rPr>
          <w:spacing w:val="-8"/>
        </w:rPr>
        <w:t xml:space="preserve"> </w:t>
      </w:r>
      <w:r>
        <w:t>county</w:t>
      </w:r>
      <w:r>
        <w:rPr>
          <w:spacing w:val="-11"/>
        </w:rPr>
        <w:t xml:space="preserve"> </w:t>
      </w:r>
      <w:r>
        <w:t>representatives</w:t>
      </w:r>
      <w:r>
        <w:rPr>
          <w:spacing w:val="-5"/>
        </w:rPr>
        <w:t xml:space="preserve"> </w:t>
      </w:r>
      <w:r>
        <w:t>will</w:t>
      </w:r>
      <w:r>
        <w:rPr>
          <w:spacing w:val="-11"/>
        </w:rPr>
        <w:t xml:space="preserve"> </w:t>
      </w:r>
      <w:r>
        <w:t>serve</w:t>
      </w:r>
      <w:r>
        <w:rPr>
          <w:spacing w:val="-9"/>
        </w:rPr>
        <w:t xml:space="preserve"> </w:t>
      </w:r>
      <w:r>
        <w:t>staggered</w:t>
      </w:r>
      <w:r>
        <w:rPr>
          <w:spacing w:val="-7"/>
        </w:rPr>
        <w:t xml:space="preserve"> </w:t>
      </w:r>
      <w:r>
        <w:t>terms</w:t>
      </w:r>
      <w:r>
        <w:rPr>
          <w:spacing w:val="-12"/>
        </w:rPr>
        <w:t xml:space="preserve"> </w:t>
      </w:r>
      <w:r>
        <w:t>of</w:t>
      </w:r>
      <w:r>
        <w:rPr>
          <w:spacing w:val="-9"/>
        </w:rPr>
        <w:t xml:space="preserve"> </w:t>
      </w:r>
      <w:r>
        <w:t>two</w:t>
      </w:r>
      <w:r>
        <w:rPr>
          <w:spacing w:val="-8"/>
        </w:rPr>
        <w:t xml:space="preserve"> </w:t>
      </w:r>
      <w:r>
        <w:t>years</w:t>
      </w:r>
      <w:r>
        <w:rPr>
          <w:spacing w:val="-9"/>
        </w:rPr>
        <w:t xml:space="preserve"> </w:t>
      </w:r>
      <w:r>
        <w:t>so</w:t>
      </w:r>
      <w:r>
        <w:rPr>
          <w:spacing w:val="-7"/>
        </w:rPr>
        <w:t xml:space="preserve"> </w:t>
      </w:r>
      <w:r>
        <w:t>that</w:t>
      </w:r>
      <w:r>
        <w:rPr>
          <w:spacing w:val="-13"/>
        </w:rPr>
        <w:t xml:space="preserve"> </w:t>
      </w:r>
      <w:r>
        <w:t>every</w:t>
      </w:r>
      <w:r>
        <w:rPr>
          <w:spacing w:val="-11"/>
        </w:rPr>
        <w:t xml:space="preserve"> </w:t>
      </w:r>
      <w:r>
        <w:t>year</w:t>
      </w:r>
      <w:r>
        <w:rPr>
          <w:spacing w:val="-11"/>
        </w:rPr>
        <w:t xml:space="preserve"> </w:t>
      </w:r>
      <w:r>
        <w:t>half</w:t>
      </w:r>
      <w:r>
        <w:rPr>
          <w:spacing w:val="-9"/>
        </w:rPr>
        <w:t xml:space="preserve"> </w:t>
      </w:r>
      <w:r>
        <w:t>of</w:t>
      </w:r>
      <w:r>
        <w:rPr>
          <w:spacing w:val="-9"/>
        </w:rPr>
        <w:t xml:space="preserve"> </w:t>
      </w:r>
      <w:r>
        <w:t>the MI BOSCOC members representing counties within LPBs will stand for election by their LPB. LPBs</w:t>
      </w:r>
      <w:r>
        <w:rPr>
          <w:spacing w:val="-11"/>
        </w:rPr>
        <w:t xml:space="preserve"> </w:t>
      </w:r>
      <w:r>
        <w:t>may</w:t>
      </w:r>
      <w:r>
        <w:rPr>
          <w:spacing w:val="-9"/>
        </w:rPr>
        <w:t xml:space="preserve"> </w:t>
      </w:r>
      <w:r>
        <w:t>determine</w:t>
      </w:r>
      <w:r>
        <w:rPr>
          <w:spacing w:val="-4"/>
        </w:rPr>
        <w:t xml:space="preserve"> </w:t>
      </w:r>
      <w:r>
        <w:t>the</w:t>
      </w:r>
      <w:r>
        <w:rPr>
          <w:spacing w:val="-8"/>
        </w:rPr>
        <w:t xml:space="preserve"> </w:t>
      </w:r>
      <w:r>
        <w:t>method</w:t>
      </w:r>
      <w:r>
        <w:rPr>
          <w:spacing w:val="-8"/>
        </w:rPr>
        <w:t xml:space="preserve"> </w:t>
      </w:r>
      <w:r>
        <w:t>of</w:t>
      </w:r>
      <w:r>
        <w:rPr>
          <w:spacing w:val="-6"/>
        </w:rPr>
        <w:t xml:space="preserve"> </w:t>
      </w:r>
      <w:r>
        <w:t>choosing</w:t>
      </w:r>
      <w:r>
        <w:rPr>
          <w:spacing w:val="-3"/>
        </w:rPr>
        <w:t xml:space="preserve"> </w:t>
      </w:r>
      <w:r>
        <w:t>county</w:t>
      </w:r>
      <w:r>
        <w:rPr>
          <w:spacing w:val="-6"/>
        </w:rPr>
        <w:t xml:space="preserve"> </w:t>
      </w:r>
      <w:r>
        <w:t>representatives</w:t>
      </w:r>
      <w:r>
        <w:rPr>
          <w:spacing w:val="-5"/>
        </w:rPr>
        <w:t xml:space="preserve"> </w:t>
      </w:r>
      <w:r>
        <w:t>including</w:t>
      </w:r>
      <w:r>
        <w:rPr>
          <w:spacing w:val="-7"/>
        </w:rPr>
        <w:t xml:space="preserve"> </w:t>
      </w:r>
      <w:r>
        <w:t>any</w:t>
      </w:r>
      <w:r>
        <w:rPr>
          <w:spacing w:val="-9"/>
        </w:rPr>
        <w:t xml:space="preserve"> </w:t>
      </w:r>
      <w:r>
        <w:t>limitations</w:t>
      </w:r>
      <w:r>
        <w:rPr>
          <w:spacing w:val="-6"/>
        </w:rPr>
        <w:t xml:space="preserve"> </w:t>
      </w:r>
      <w:r>
        <w:t>to terms. Terms begin January 1 and end December 31. Rotation will be determined by the Nominating</w:t>
      </w:r>
      <w:r>
        <w:rPr>
          <w:spacing w:val="-4"/>
        </w:rPr>
        <w:t xml:space="preserve"> </w:t>
      </w:r>
      <w:r>
        <w:t>Committee.</w:t>
      </w:r>
    </w:p>
    <w:p w14:paraId="1FED6D6D" w14:textId="77777777" w:rsidR="00A658B4" w:rsidRDefault="00A658B4" w:rsidP="00A658B4">
      <w:pPr>
        <w:pStyle w:val="BodyText"/>
        <w:spacing w:before="10"/>
        <w:ind w:left="0"/>
        <w:rPr>
          <w:sz w:val="23"/>
        </w:rPr>
      </w:pPr>
    </w:p>
    <w:p w14:paraId="728BB64D" w14:textId="77777777" w:rsidR="00A658B4" w:rsidRDefault="00A658B4" w:rsidP="00A658B4">
      <w:pPr>
        <w:pStyle w:val="Heading2"/>
        <w:numPr>
          <w:ilvl w:val="3"/>
          <w:numId w:val="4"/>
        </w:numPr>
        <w:tabs>
          <w:tab w:val="left" w:pos="3335"/>
        </w:tabs>
        <w:ind w:left="3334" w:hanging="935"/>
        <w:jc w:val="both"/>
      </w:pPr>
      <w:r>
        <w:t>MSHDA, MDHHS, MDE and MCAH</w:t>
      </w:r>
      <w:r>
        <w:rPr>
          <w:spacing w:val="-12"/>
        </w:rPr>
        <w:t xml:space="preserve"> </w:t>
      </w:r>
      <w:r>
        <w:t>Representatives</w:t>
      </w:r>
    </w:p>
    <w:p w14:paraId="74DDA1A7" w14:textId="77777777" w:rsidR="00A658B4" w:rsidRDefault="00A658B4" w:rsidP="00A658B4">
      <w:pPr>
        <w:spacing w:before="1"/>
        <w:ind w:left="960"/>
        <w:jc w:val="both"/>
        <w:rPr>
          <w:i/>
          <w:sz w:val="24"/>
        </w:rPr>
      </w:pPr>
      <w:r>
        <w:rPr>
          <w:i/>
          <w:sz w:val="24"/>
        </w:rPr>
        <w:t>Member Selection</w:t>
      </w:r>
    </w:p>
    <w:p w14:paraId="758F8345" w14:textId="77777777" w:rsidR="00A658B4" w:rsidRDefault="00A658B4" w:rsidP="00A658B4">
      <w:pPr>
        <w:pStyle w:val="BodyText"/>
        <w:spacing w:before="3"/>
        <w:ind w:left="960"/>
        <w:jc w:val="both"/>
      </w:pPr>
      <w:r>
        <w:t>MSHDA, MDHHS, MDE and MCAH may each appoint one member to the Governance Council.</w:t>
      </w:r>
    </w:p>
    <w:p w14:paraId="1DABD4CC" w14:textId="77777777" w:rsidR="00A658B4" w:rsidRDefault="00A658B4" w:rsidP="00A658B4">
      <w:pPr>
        <w:pStyle w:val="BodyText"/>
        <w:ind w:left="0"/>
      </w:pPr>
    </w:p>
    <w:p w14:paraId="640F4AC8" w14:textId="77777777" w:rsidR="00A658B4" w:rsidRDefault="00A658B4" w:rsidP="00A658B4">
      <w:pPr>
        <w:ind w:left="960"/>
        <w:jc w:val="both"/>
        <w:rPr>
          <w:i/>
          <w:sz w:val="24"/>
        </w:rPr>
      </w:pPr>
      <w:r>
        <w:rPr>
          <w:i/>
          <w:sz w:val="24"/>
        </w:rPr>
        <w:t>Term of</w:t>
      </w:r>
      <w:r>
        <w:rPr>
          <w:i/>
          <w:spacing w:val="-4"/>
          <w:sz w:val="24"/>
        </w:rPr>
        <w:t xml:space="preserve"> </w:t>
      </w:r>
      <w:r>
        <w:rPr>
          <w:i/>
          <w:sz w:val="24"/>
        </w:rPr>
        <w:t>Office</w:t>
      </w:r>
    </w:p>
    <w:p w14:paraId="39B4CF18" w14:textId="77777777" w:rsidR="00A658B4" w:rsidRDefault="00A658B4" w:rsidP="00A658B4">
      <w:pPr>
        <w:pStyle w:val="BodyText"/>
        <w:ind w:left="960" w:right="154"/>
        <w:jc w:val="both"/>
      </w:pPr>
      <w:r>
        <w:t>These positions are two-year terms and are not term-limited. Terms begin January 1 and end December</w:t>
      </w:r>
      <w:r>
        <w:rPr>
          <w:spacing w:val="-3"/>
        </w:rPr>
        <w:t xml:space="preserve"> </w:t>
      </w:r>
      <w:r>
        <w:t>31.</w:t>
      </w:r>
    </w:p>
    <w:p w14:paraId="6879AFE5" w14:textId="77777777" w:rsidR="00A658B4" w:rsidRDefault="00A658B4" w:rsidP="00A658B4">
      <w:pPr>
        <w:pStyle w:val="BodyText"/>
        <w:spacing w:before="7"/>
        <w:ind w:left="0"/>
        <w:rPr>
          <w:sz w:val="23"/>
        </w:rPr>
      </w:pPr>
    </w:p>
    <w:p w14:paraId="1F5DDEC7" w14:textId="77777777" w:rsidR="00A658B4" w:rsidRDefault="00A658B4" w:rsidP="00A658B4">
      <w:pPr>
        <w:pStyle w:val="Heading2"/>
        <w:numPr>
          <w:ilvl w:val="3"/>
          <w:numId w:val="4"/>
        </w:numPr>
        <w:tabs>
          <w:tab w:val="left" w:pos="3340"/>
        </w:tabs>
        <w:spacing w:before="1"/>
        <w:ind w:left="3339" w:hanging="940"/>
        <w:jc w:val="both"/>
      </w:pPr>
      <w:r>
        <w:t>Homeless or Formerly Homeless</w:t>
      </w:r>
      <w:r>
        <w:rPr>
          <w:spacing w:val="-15"/>
        </w:rPr>
        <w:t xml:space="preserve"> </w:t>
      </w:r>
      <w:r>
        <w:t>Person</w:t>
      </w:r>
    </w:p>
    <w:p w14:paraId="6F38320F" w14:textId="77777777" w:rsidR="00A658B4" w:rsidRDefault="00A658B4" w:rsidP="00A658B4">
      <w:pPr>
        <w:spacing w:before="3"/>
        <w:ind w:left="960"/>
        <w:jc w:val="both"/>
        <w:rPr>
          <w:i/>
          <w:sz w:val="24"/>
        </w:rPr>
      </w:pPr>
      <w:r>
        <w:rPr>
          <w:i/>
          <w:sz w:val="24"/>
        </w:rPr>
        <w:t>Member Selection</w:t>
      </w:r>
    </w:p>
    <w:p w14:paraId="59E56B60" w14:textId="77777777" w:rsidR="00A658B4" w:rsidRDefault="00A658B4" w:rsidP="00A658B4">
      <w:pPr>
        <w:pStyle w:val="BodyText"/>
        <w:ind w:left="960" w:right="158"/>
        <w:jc w:val="both"/>
      </w:pPr>
      <w:r>
        <w:t xml:space="preserve">MI BOSCOC Governance Council Membership and Nominating committee is responsible for the   </w:t>
      </w:r>
      <w:r>
        <w:rPr>
          <w:color w:val="202020"/>
        </w:rPr>
        <w:t xml:space="preserve">development and oversight of an outreach plan to reach the full diversity of stakeholders, prioritizing those with lived experience of homelessness as youth, veterans, domestic violence and human trafficking while promoting racially equitable opportunities.  The MI BOSCOC Governance Council membership </w:t>
      </w:r>
      <w:r>
        <w:t xml:space="preserve">will be surveyed annually to confirm representation of formerly homeless persons within its membership. </w:t>
      </w:r>
    </w:p>
    <w:p w14:paraId="51551A84" w14:textId="77777777" w:rsidR="00A658B4" w:rsidRDefault="00A658B4" w:rsidP="00A658B4">
      <w:pPr>
        <w:pStyle w:val="BodyText"/>
        <w:spacing w:before="1"/>
        <w:ind w:left="0"/>
      </w:pPr>
    </w:p>
    <w:p w14:paraId="48E70F39" w14:textId="77777777" w:rsidR="00A658B4" w:rsidRDefault="00A658B4" w:rsidP="00A658B4">
      <w:pPr>
        <w:ind w:left="960"/>
        <w:jc w:val="both"/>
        <w:rPr>
          <w:i/>
          <w:sz w:val="24"/>
        </w:rPr>
      </w:pPr>
      <w:r>
        <w:rPr>
          <w:i/>
          <w:sz w:val="24"/>
        </w:rPr>
        <w:t>Term of</w:t>
      </w:r>
      <w:r>
        <w:rPr>
          <w:i/>
          <w:spacing w:val="-4"/>
          <w:sz w:val="24"/>
        </w:rPr>
        <w:t xml:space="preserve"> </w:t>
      </w:r>
      <w:r>
        <w:rPr>
          <w:i/>
          <w:sz w:val="24"/>
        </w:rPr>
        <w:t>Office</w:t>
      </w:r>
    </w:p>
    <w:p w14:paraId="633FCC4E" w14:textId="77777777" w:rsidR="00A658B4" w:rsidRDefault="00A658B4" w:rsidP="00A658B4">
      <w:pPr>
        <w:pStyle w:val="BodyText"/>
        <w:ind w:left="960" w:right="166"/>
        <w:jc w:val="both"/>
      </w:pPr>
      <w:r>
        <w:t>This position is a two-year term and are not term limited. Terms begin January 1 and end December</w:t>
      </w:r>
      <w:r>
        <w:rPr>
          <w:spacing w:val="-2"/>
        </w:rPr>
        <w:t xml:space="preserve"> </w:t>
      </w:r>
      <w:r>
        <w:t>31.</w:t>
      </w:r>
    </w:p>
    <w:p w14:paraId="218DBAEF" w14:textId="77777777" w:rsidR="00A658B4" w:rsidRDefault="00A658B4" w:rsidP="00A658B4">
      <w:pPr>
        <w:pStyle w:val="BodyText"/>
        <w:spacing w:before="7"/>
        <w:ind w:left="0"/>
        <w:rPr>
          <w:sz w:val="23"/>
        </w:rPr>
      </w:pPr>
    </w:p>
    <w:p w14:paraId="55491A32" w14:textId="77777777" w:rsidR="00A658B4" w:rsidRDefault="00A658B4" w:rsidP="00A658B4">
      <w:pPr>
        <w:pStyle w:val="Heading2"/>
        <w:numPr>
          <w:ilvl w:val="3"/>
          <w:numId w:val="4"/>
        </w:numPr>
        <w:tabs>
          <w:tab w:val="left" w:pos="3337"/>
        </w:tabs>
        <w:ind w:left="3337" w:hanging="937"/>
        <w:jc w:val="both"/>
      </w:pPr>
      <w:r>
        <w:t>Special</w:t>
      </w:r>
      <w:r>
        <w:rPr>
          <w:spacing w:val="-2"/>
        </w:rPr>
        <w:t xml:space="preserve"> </w:t>
      </w:r>
      <w:r>
        <w:t>Populations</w:t>
      </w:r>
    </w:p>
    <w:p w14:paraId="707ED2EB" w14:textId="4DB8B519" w:rsidR="00A658B4" w:rsidRDefault="00A658B4" w:rsidP="00A658B4">
      <w:pPr>
        <w:pStyle w:val="BodyText"/>
        <w:spacing w:before="5"/>
        <w:ind w:left="960" w:right="149"/>
        <w:jc w:val="both"/>
      </w:pPr>
      <w:r>
        <w:t>MI BOSCOC Governance Council does not specify representation from any special population, but strives to provide a diverse membership by requesting LPBs consider including representatives</w:t>
      </w:r>
      <w:r>
        <w:rPr>
          <w:spacing w:val="-16"/>
        </w:rPr>
        <w:t xml:space="preserve"> </w:t>
      </w:r>
      <w:r>
        <w:t>of</w:t>
      </w:r>
      <w:r>
        <w:rPr>
          <w:spacing w:val="-14"/>
        </w:rPr>
        <w:t xml:space="preserve"> </w:t>
      </w:r>
      <w:r>
        <w:t>special</w:t>
      </w:r>
      <w:r>
        <w:rPr>
          <w:spacing w:val="-17"/>
        </w:rPr>
        <w:t xml:space="preserve"> </w:t>
      </w:r>
      <w:r>
        <w:t>populations</w:t>
      </w:r>
      <w:r>
        <w:rPr>
          <w:spacing w:val="-14"/>
        </w:rPr>
        <w:t xml:space="preserve"> </w:t>
      </w:r>
      <w:r>
        <w:t>when</w:t>
      </w:r>
      <w:r>
        <w:rPr>
          <w:spacing w:val="-14"/>
        </w:rPr>
        <w:t xml:space="preserve"> </w:t>
      </w:r>
      <w:r>
        <w:t>choosing</w:t>
      </w:r>
      <w:r>
        <w:rPr>
          <w:spacing w:val="-16"/>
        </w:rPr>
        <w:t xml:space="preserve"> </w:t>
      </w:r>
      <w:r>
        <w:t>County</w:t>
      </w:r>
      <w:r>
        <w:rPr>
          <w:spacing w:val="-15"/>
        </w:rPr>
        <w:t xml:space="preserve"> </w:t>
      </w:r>
      <w:r>
        <w:t>Representatives.</w:t>
      </w:r>
      <w:r>
        <w:rPr>
          <w:spacing w:val="-10"/>
        </w:rPr>
        <w:t xml:space="preserve"> </w:t>
      </w:r>
      <w:r>
        <w:t>Representatives can contribute lived experience and/or professional experience to shaping the efforts of the MI</w:t>
      </w:r>
      <w:del w:id="18" w:author="Mays, Jessica (MSHDA)" w:date="2021-10-04T15:40:00Z">
        <w:r w:rsidDel="00267B5C">
          <w:delText xml:space="preserve"> </w:delText>
        </w:r>
      </w:del>
      <w:r>
        <w:t>BOSCOC, with a preference for those with lived experience. Special populations to consider include, but are not limited</w:t>
      </w:r>
      <w:r>
        <w:rPr>
          <w:spacing w:val="-15"/>
        </w:rPr>
        <w:t xml:space="preserve"> </w:t>
      </w:r>
      <w:r>
        <w:t>to:</w:t>
      </w:r>
    </w:p>
    <w:p w14:paraId="4C6E6AA5" w14:textId="77777777" w:rsidR="00A658B4" w:rsidRDefault="00A658B4" w:rsidP="00A658B4">
      <w:pPr>
        <w:pStyle w:val="ListParagraph"/>
        <w:numPr>
          <w:ilvl w:val="0"/>
          <w:numId w:val="2"/>
        </w:numPr>
        <w:tabs>
          <w:tab w:val="left" w:pos="1681"/>
        </w:tabs>
        <w:spacing w:before="5" w:line="288" w:lineRule="exact"/>
        <w:ind w:hanging="361"/>
        <w:rPr>
          <w:sz w:val="24"/>
        </w:rPr>
      </w:pPr>
      <w:r>
        <w:rPr>
          <w:sz w:val="24"/>
        </w:rPr>
        <w:t>Chronically</w:t>
      </w:r>
      <w:r>
        <w:rPr>
          <w:spacing w:val="-3"/>
          <w:sz w:val="24"/>
        </w:rPr>
        <w:t xml:space="preserve"> </w:t>
      </w:r>
      <w:r>
        <w:rPr>
          <w:sz w:val="24"/>
        </w:rPr>
        <w:t>Homeless</w:t>
      </w:r>
    </w:p>
    <w:p w14:paraId="42FE1DB9" w14:textId="77777777" w:rsidR="00A658B4" w:rsidRDefault="00A658B4" w:rsidP="00A658B4">
      <w:pPr>
        <w:pStyle w:val="ListParagraph"/>
        <w:numPr>
          <w:ilvl w:val="0"/>
          <w:numId w:val="2"/>
        </w:numPr>
        <w:tabs>
          <w:tab w:val="left" w:pos="1681"/>
        </w:tabs>
        <w:spacing w:line="277" w:lineRule="exact"/>
        <w:ind w:hanging="361"/>
        <w:rPr>
          <w:sz w:val="24"/>
        </w:rPr>
      </w:pPr>
      <w:r>
        <w:rPr>
          <w:sz w:val="24"/>
        </w:rPr>
        <w:t>Domestic Violence</w:t>
      </w:r>
      <w:r>
        <w:rPr>
          <w:spacing w:val="-5"/>
          <w:sz w:val="24"/>
        </w:rPr>
        <w:t xml:space="preserve"> </w:t>
      </w:r>
      <w:r>
        <w:rPr>
          <w:sz w:val="24"/>
        </w:rPr>
        <w:t>Survivors</w:t>
      </w:r>
    </w:p>
    <w:p w14:paraId="29C71D9F" w14:textId="77777777" w:rsidR="00A658B4" w:rsidRDefault="00A658B4" w:rsidP="00A658B4">
      <w:pPr>
        <w:pStyle w:val="ListParagraph"/>
        <w:numPr>
          <w:ilvl w:val="0"/>
          <w:numId w:val="2"/>
        </w:numPr>
        <w:tabs>
          <w:tab w:val="left" w:pos="1681"/>
        </w:tabs>
        <w:spacing w:line="276" w:lineRule="exact"/>
        <w:ind w:hanging="361"/>
        <w:rPr>
          <w:sz w:val="24"/>
        </w:rPr>
      </w:pPr>
      <w:r>
        <w:rPr>
          <w:sz w:val="24"/>
        </w:rPr>
        <w:t>Homeless</w:t>
      </w:r>
      <w:r>
        <w:rPr>
          <w:spacing w:val="-5"/>
          <w:sz w:val="24"/>
        </w:rPr>
        <w:t xml:space="preserve"> </w:t>
      </w:r>
      <w:r>
        <w:rPr>
          <w:sz w:val="24"/>
        </w:rPr>
        <w:t>Youth</w:t>
      </w:r>
    </w:p>
    <w:p w14:paraId="56C82750" w14:textId="77777777" w:rsidR="00A658B4" w:rsidRDefault="00A658B4" w:rsidP="00A658B4">
      <w:pPr>
        <w:pStyle w:val="ListParagraph"/>
        <w:numPr>
          <w:ilvl w:val="0"/>
          <w:numId w:val="2"/>
        </w:numPr>
        <w:tabs>
          <w:tab w:val="left" w:pos="1681"/>
        </w:tabs>
        <w:spacing w:line="280" w:lineRule="exact"/>
        <w:ind w:hanging="361"/>
        <w:rPr>
          <w:sz w:val="24"/>
        </w:rPr>
      </w:pPr>
      <w:r>
        <w:rPr>
          <w:sz w:val="24"/>
        </w:rPr>
        <w:t>Veterans</w:t>
      </w:r>
    </w:p>
    <w:p w14:paraId="57991E00" w14:textId="77777777" w:rsidR="00A658B4" w:rsidRDefault="00A658B4" w:rsidP="00A658B4">
      <w:pPr>
        <w:pStyle w:val="ListParagraph"/>
        <w:numPr>
          <w:ilvl w:val="0"/>
          <w:numId w:val="2"/>
        </w:numPr>
        <w:tabs>
          <w:tab w:val="left" w:pos="1681"/>
        </w:tabs>
        <w:spacing w:line="290" w:lineRule="exact"/>
        <w:ind w:hanging="361"/>
        <w:rPr>
          <w:sz w:val="24"/>
        </w:rPr>
      </w:pPr>
      <w:r>
        <w:rPr>
          <w:sz w:val="24"/>
        </w:rPr>
        <w:t>Human Trafficking</w:t>
      </w:r>
      <w:r>
        <w:rPr>
          <w:spacing w:val="-3"/>
          <w:sz w:val="24"/>
        </w:rPr>
        <w:t xml:space="preserve"> </w:t>
      </w:r>
      <w:r>
        <w:rPr>
          <w:sz w:val="24"/>
        </w:rPr>
        <w:t>Survivors</w:t>
      </w:r>
    </w:p>
    <w:p w14:paraId="2820BC18" w14:textId="77777777" w:rsidR="00A658B4" w:rsidRDefault="00A658B4" w:rsidP="00A658B4">
      <w:pPr>
        <w:pStyle w:val="ListParagraph"/>
        <w:numPr>
          <w:ilvl w:val="0"/>
          <w:numId w:val="2"/>
        </w:numPr>
        <w:tabs>
          <w:tab w:val="left" w:pos="1681"/>
        </w:tabs>
        <w:spacing w:line="290" w:lineRule="exact"/>
        <w:ind w:hanging="361"/>
        <w:rPr>
          <w:sz w:val="24"/>
        </w:rPr>
      </w:pPr>
      <w:r>
        <w:rPr>
          <w:sz w:val="24"/>
        </w:rPr>
        <w:t>BIPOC (Black, Indigenous, and People of Color)</w:t>
      </w:r>
    </w:p>
    <w:p w14:paraId="0ADCB33F" w14:textId="77777777" w:rsidR="00A658B4" w:rsidRDefault="00A658B4" w:rsidP="00A658B4">
      <w:pPr>
        <w:spacing w:line="290" w:lineRule="exact"/>
        <w:rPr>
          <w:sz w:val="24"/>
        </w:rPr>
        <w:sectPr w:rsidR="00A658B4">
          <w:pgSz w:w="12240" w:h="15840"/>
          <w:pgMar w:top="700" w:right="560" w:bottom="640" w:left="480" w:header="487" w:footer="441" w:gutter="0"/>
          <w:cols w:space="720"/>
        </w:sectPr>
      </w:pPr>
    </w:p>
    <w:p w14:paraId="4FD53926" w14:textId="77777777" w:rsidR="00A658B4" w:rsidRDefault="00A658B4" w:rsidP="00A658B4">
      <w:pPr>
        <w:pStyle w:val="Heading2"/>
        <w:numPr>
          <w:ilvl w:val="2"/>
          <w:numId w:val="4"/>
        </w:numPr>
        <w:tabs>
          <w:tab w:val="left" w:pos="2384"/>
        </w:tabs>
        <w:spacing w:before="49"/>
        <w:ind w:left="2383" w:hanging="704"/>
        <w:jc w:val="both"/>
      </w:pPr>
      <w:r>
        <w:lastRenderedPageBreak/>
        <w:t>Governance Council</w:t>
      </w:r>
      <w:r>
        <w:rPr>
          <w:spacing w:val="-4"/>
        </w:rPr>
        <w:t xml:space="preserve"> </w:t>
      </w:r>
      <w:r>
        <w:t>Officers</w:t>
      </w:r>
    </w:p>
    <w:p w14:paraId="41FE48A9" w14:textId="54774F87" w:rsidR="00A658B4" w:rsidRDefault="00A658B4" w:rsidP="00A658B4">
      <w:pPr>
        <w:pStyle w:val="BodyText"/>
        <w:spacing w:before="4"/>
        <w:ind w:left="960" w:right="159"/>
        <w:jc w:val="both"/>
      </w:pPr>
      <w:r>
        <w:t xml:space="preserve">The MI BOSCOC shall have a Chair, Vice-Chair, Secretary and Treasurer elected </w:t>
      </w:r>
      <w:del w:id="19" w:author="Mays, Jessica (MSHDA)" w:date="2021-10-04T15:40:00Z">
        <w:r w:rsidDel="00267B5C">
          <w:delText>into</w:delText>
        </w:r>
      </w:del>
      <w:ins w:id="20" w:author="Mays, Jessica (MSHDA)" w:date="2021-10-04T15:40:00Z">
        <w:r w:rsidR="00267B5C">
          <w:t>to</w:t>
        </w:r>
      </w:ins>
      <w:r>
        <w:t xml:space="preserve"> leadership by the Governance Council Members with responsibilities as follows:</w:t>
      </w:r>
    </w:p>
    <w:p w14:paraId="53365DC6" w14:textId="77777777" w:rsidR="00A658B4" w:rsidRDefault="00A658B4" w:rsidP="00A658B4">
      <w:pPr>
        <w:pStyle w:val="Heading3"/>
        <w:numPr>
          <w:ilvl w:val="0"/>
          <w:numId w:val="3"/>
        </w:numPr>
        <w:tabs>
          <w:tab w:val="left" w:pos="1681"/>
        </w:tabs>
        <w:spacing w:line="288" w:lineRule="exact"/>
        <w:ind w:hanging="361"/>
      </w:pPr>
      <w:r>
        <w:t>Chair</w:t>
      </w:r>
    </w:p>
    <w:p w14:paraId="67B861B9" w14:textId="5B85E5A5" w:rsidR="00A658B4" w:rsidRDefault="00A658B4" w:rsidP="00A658B4">
      <w:pPr>
        <w:pStyle w:val="BodyText"/>
        <w:spacing w:before="7"/>
        <w:ind w:right="143"/>
        <w:jc w:val="both"/>
      </w:pPr>
      <w:r>
        <w:t>The Governance Council Chair will serve as the signatory for MI</w:t>
      </w:r>
      <w:del w:id="21" w:author="Mays, Jessica (MSHDA)" w:date="2021-10-04T15:40:00Z">
        <w:r w:rsidDel="00AE6C8D">
          <w:delText xml:space="preserve"> </w:delText>
        </w:r>
      </w:del>
      <w:r>
        <w:t>BOSCOC and act on</w:t>
      </w:r>
      <w:r>
        <w:rPr>
          <w:spacing w:val="-41"/>
        </w:rPr>
        <w:t xml:space="preserve"> </w:t>
      </w:r>
      <w:r>
        <w:t>its behalf as needed. The MI</w:t>
      </w:r>
      <w:del w:id="22" w:author="Mays, Jessica (MSHDA)" w:date="2021-10-04T15:40:00Z">
        <w:r w:rsidDel="00AE6C8D">
          <w:delText xml:space="preserve"> </w:delText>
        </w:r>
      </w:del>
      <w:r>
        <w:t>BOSCOC Chair will manage operations of MI</w:t>
      </w:r>
      <w:del w:id="23" w:author="Mays, Jessica (MSHDA)" w:date="2021-10-04T15:40:00Z">
        <w:r w:rsidDel="00AE6C8D">
          <w:delText xml:space="preserve"> </w:delText>
        </w:r>
      </w:del>
      <w:r>
        <w:t>BOSCOC, lead Council meetings, and coordinate meeting agendas with MI</w:t>
      </w:r>
      <w:del w:id="24" w:author="Mays, Jessica (MSHDA)" w:date="2021-10-04T15:40:00Z">
        <w:r w:rsidDel="00AE6C8D">
          <w:delText xml:space="preserve"> </w:delText>
        </w:r>
      </w:del>
      <w:r>
        <w:t xml:space="preserve">BOSCOC staff. The Chair is responsible for being knowledgeable of HUD’s CoC Program rules and guidelines, and must stay abreast of changes in HUD rules and guidelines. The Chair has the ability to appoint the Chairs of Committees, with the exception of the Finance, </w:t>
      </w:r>
      <w:r w:rsidR="00A131EF">
        <w:t xml:space="preserve">and </w:t>
      </w:r>
      <w:r>
        <w:t>Membership and Nominating Committees. This person will also serve on and act as the Chair of the Executive</w:t>
      </w:r>
      <w:r>
        <w:rPr>
          <w:spacing w:val="-2"/>
        </w:rPr>
        <w:t xml:space="preserve"> </w:t>
      </w:r>
      <w:r>
        <w:t>Committee.</w:t>
      </w:r>
    </w:p>
    <w:p w14:paraId="2789EC85" w14:textId="77777777" w:rsidR="00A658B4" w:rsidRDefault="00A658B4" w:rsidP="00A658B4">
      <w:pPr>
        <w:pStyle w:val="BodyText"/>
        <w:spacing w:before="3"/>
        <w:ind w:left="0"/>
        <w:rPr>
          <w:sz w:val="23"/>
        </w:rPr>
      </w:pPr>
    </w:p>
    <w:p w14:paraId="71437CE2" w14:textId="77777777" w:rsidR="00A658B4" w:rsidRDefault="00A658B4" w:rsidP="00A658B4">
      <w:pPr>
        <w:pStyle w:val="Heading3"/>
        <w:numPr>
          <w:ilvl w:val="0"/>
          <w:numId w:val="3"/>
        </w:numPr>
        <w:tabs>
          <w:tab w:val="left" w:pos="1681"/>
        </w:tabs>
        <w:ind w:hanging="361"/>
      </w:pPr>
      <w:r>
        <w:t>Vice-Chair</w:t>
      </w:r>
    </w:p>
    <w:p w14:paraId="451AF0BF" w14:textId="24401701" w:rsidR="00A658B4" w:rsidRDefault="00A658B4" w:rsidP="00A658B4">
      <w:pPr>
        <w:pStyle w:val="BodyText"/>
        <w:spacing w:before="5"/>
        <w:ind w:right="142"/>
        <w:jc w:val="both"/>
      </w:pPr>
      <w:r>
        <w:t>The Governance Council Vice-Chair will serve as a support and back up for the MI</w:t>
      </w:r>
      <w:del w:id="25" w:author="Mays, Jessica (MSHDA)" w:date="2021-10-04T15:41:00Z">
        <w:r w:rsidDel="00AE6C8D">
          <w:delText xml:space="preserve"> </w:delText>
        </w:r>
      </w:del>
      <w:r>
        <w:t>BOSCOC</w:t>
      </w:r>
      <w:r>
        <w:rPr>
          <w:spacing w:val="-9"/>
        </w:rPr>
        <w:t xml:space="preserve"> </w:t>
      </w:r>
      <w:r>
        <w:t>Chair.</w:t>
      </w:r>
      <w:r>
        <w:rPr>
          <w:spacing w:val="-9"/>
        </w:rPr>
        <w:t xml:space="preserve"> </w:t>
      </w:r>
      <w:r>
        <w:t>The</w:t>
      </w:r>
      <w:r>
        <w:rPr>
          <w:spacing w:val="-9"/>
        </w:rPr>
        <w:t xml:space="preserve"> </w:t>
      </w:r>
      <w:r>
        <w:t>Vice-Chair</w:t>
      </w:r>
      <w:r>
        <w:rPr>
          <w:spacing w:val="-10"/>
        </w:rPr>
        <w:t xml:space="preserve"> </w:t>
      </w:r>
      <w:r>
        <w:t>will</w:t>
      </w:r>
      <w:r>
        <w:rPr>
          <w:spacing w:val="-9"/>
        </w:rPr>
        <w:t xml:space="preserve"> </w:t>
      </w:r>
      <w:r>
        <w:t>work</w:t>
      </w:r>
      <w:r>
        <w:rPr>
          <w:spacing w:val="-8"/>
        </w:rPr>
        <w:t xml:space="preserve"> </w:t>
      </w:r>
      <w:r>
        <w:t>in</w:t>
      </w:r>
      <w:r>
        <w:rPr>
          <w:spacing w:val="-8"/>
        </w:rPr>
        <w:t xml:space="preserve"> </w:t>
      </w:r>
      <w:r>
        <w:t>tandem</w:t>
      </w:r>
      <w:r>
        <w:rPr>
          <w:spacing w:val="-4"/>
        </w:rPr>
        <w:t xml:space="preserve"> </w:t>
      </w:r>
      <w:r>
        <w:t>with</w:t>
      </w:r>
      <w:r>
        <w:rPr>
          <w:spacing w:val="-7"/>
        </w:rPr>
        <w:t xml:space="preserve"> </w:t>
      </w:r>
      <w:r>
        <w:t>the</w:t>
      </w:r>
      <w:r>
        <w:rPr>
          <w:spacing w:val="-8"/>
        </w:rPr>
        <w:t xml:space="preserve"> </w:t>
      </w:r>
      <w:r>
        <w:t>Chair</w:t>
      </w:r>
      <w:r>
        <w:rPr>
          <w:spacing w:val="-12"/>
        </w:rPr>
        <w:t xml:space="preserve"> </w:t>
      </w:r>
      <w:r>
        <w:t>and</w:t>
      </w:r>
      <w:r>
        <w:rPr>
          <w:spacing w:val="-2"/>
        </w:rPr>
        <w:t xml:space="preserve"> </w:t>
      </w:r>
      <w:r>
        <w:t>MI</w:t>
      </w:r>
      <w:del w:id="26" w:author="Mays, Jessica (MSHDA)" w:date="2021-10-04T15:41:00Z">
        <w:r w:rsidDel="00AE6C8D">
          <w:rPr>
            <w:spacing w:val="-11"/>
          </w:rPr>
          <w:delText xml:space="preserve"> </w:delText>
        </w:r>
      </w:del>
      <w:r>
        <w:t>BOSCOC</w:t>
      </w:r>
      <w:r>
        <w:rPr>
          <w:spacing w:val="-11"/>
        </w:rPr>
        <w:t xml:space="preserve"> </w:t>
      </w:r>
      <w:r>
        <w:t>staff to manage the operations of the MI</w:t>
      </w:r>
      <w:del w:id="27" w:author="Mays, Jessica (MSHDA)" w:date="2021-10-04T15:41:00Z">
        <w:r w:rsidDel="00AE6C8D">
          <w:delText xml:space="preserve"> </w:delText>
        </w:r>
      </w:del>
      <w:r>
        <w:t>BOSCOC. The Vice-Chair is responsible for being knowledgeable of HUD’s CoC Program rules and guidelines, and must stay abreast of changes</w:t>
      </w:r>
      <w:r>
        <w:rPr>
          <w:spacing w:val="-13"/>
        </w:rPr>
        <w:t xml:space="preserve"> </w:t>
      </w:r>
      <w:r>
        <w:t>in</w:t>
      </w:r>
      <w:r>
        <w:rPr>
          <w:spacing w:val="-12"/>
        </w:rPr>
        <w:t xml:space="preserve"> </w:t>
      </w:r>
      <w:r>
        <w:t>HUD</w:t>
      </w:r>
      <w:r>
        <w:rPr>
          <w:spacing w:val="-12"/>
        </w:rPr>
        <w:t xml:space="preserve"> </w:t>
      </w:r>
      <w:r>
        <w:t>rules</w:t>
      </w:r>
      <w:r>
        <w:rPr>
          <w:spacing w:val="-15"/>
        </w:rPr>
        <w:t xml:space="preserve"> </w:t>
      </w:r>
      <w:r>
        <w:t>and</w:t>
      </w:r>
      <w:r>
        <w:rPr>
          <w:spacing w:val="-13"/>
        </w:rPr>
        <w:t xml:space="preserve"> </w:t>
      </w:r>
      <w:r>
        <w:t>guidelines.</w:t>
      </w:r>
      <w:r>
        <w:rPr>
          <w:spacing w:val="-11"/>
        </w:rPr>
        <w:t xml:space="preserve"> </w:t>
      </w:r>
      <w:r>
        <w:t>This</w:t>
      </w:r>
      <w:r>
        <w:rPr>
          <w:spacing w:val="-14"/>
        </w:rPr>
        <w:t xml:space="preserve"> </w:t>
      </w:r>
      <w:r>
        <w:t>person</w:t>
      </w:r>
      <w:r>
        <w:rPr>
          <w:spacing w:val="-10"/>
        </w:rPr>
        <w:t xml:space="preserve"> </w:t>
      </w:r>
      <w:r>
        <w:t>will</w:t>
      </w:r>
      <w:r>
        <w:rPr>
          <w:spacing w:val="-10"/>
        </w:rPr>
        <w:t xml:space="preserve"> </w:t>
      </w:r>
      <w:r>
        <w:t>also</w:t>
      </w:r>
      <w:r>
        <w:rPr>
          <w:spacing w:val="-10"/>
        </w:rPr>
        <w:t xml:space="preserve"> </w:t>
      </w:r>
      <w:r>
        <w:t>serve</w:t>
      </w:r>
      <w:r>
        <w:rPr>
          <w:spacing w:val="-10"/>
        </w:rPr>
        <w:t xml:space="preserve"> </w:t>
      </w:r>
      <w:r>
        <w:t>on</w:t>
      </w:r>
      <w:r>
        <w:rPr>
          <w:spacing w:val="-13"/>
        </w:rPr>
        <w:t xml:space="preserve"> </w:t>
      </w:r>
      <w:r>
        <w:t>and</w:t>
      </w:r>
      <w:r>
        <w:rPr>
          <w:spacing w:val="-12"/>
        </w:rPr>
        <w:t xml:space="preserve"> </w:t>
      </w:r>
      <w:r>
        <w:t>acts</w:t>
      </w:r>
      <w:r>
        <w:rPr>
          <w:spacing w:val="-13"/>
        </w:rPr>
        <w:t xml:space="preserve"> </w:t>
      </w:r>
      <w:r>
        <w:t>as</w:t>
      </w:r>
      <w:r>
        <w:rPr>
          <w:spacing w:val="-14"/>
        </w:rPr>
        <w:t xml:space="preserve"> </w:t>
      </w:r>
      <w:r>
        <w:t>the</w:t>
      </w:r>
      <w:r>
        <w:rPr>
          <w:spacing w:val="-10"/>
        </w:rPr>
        <w:t xml:space="preserve"> </w:t>
      </w:r>
      <w:r>
        <w:t>Vice- Chair of the Executive</w:t>
      </w:r>
      <w:r>
        <w:rPr>
          <w:spacing w:val="-7"/>
        </w:rPr>
        <w:t xml:space="preserve"> </w:t>
      </w:r>
      <w:r>
        <w:t>Committee.</w:t>
      </w:r>
    </w:p>
    <w:p w14:paraId="3592B8F6" w14:textId="77777777" w:rsidR="00A658B4" w:rsidRDefault="00A658B4" w:rsidP="00A658B4">
      <w:pPr>
        <w:pStyle w:val="BodyText"/>
        <w:spacing w:before="6"/>
        <w:ind w:left="0"/>
        <w:rPr>
          <w:sz w:val="23"/>
        </w:rPr>
      </w:pPr>
    </w:p>
    <w:p w14:paraId="58CE8C95" w14:textId="77777777" w:rsidR="00A658B4" w:rsidRDefault="00A658B4" w:rsidP="00A658B4">
      <w:pPr>
        <w:pStyle w:val="Heading3"/>
        <w:numPr>
          <w:ilvl w:val="0"/>
          <w:numId w:val="3"/>
        </w:numPr>
        <w:tabs>
          <w:tab w:val="left" w:pos="1681"/>
        </w:tabs>
        <w:ind w:hanging="361"/>
      </w:pPr>
      <w:r>
        <w:t>Secretary</w:t>
      </w:r>
    </w:p>
    <w:p w14:paraId="06F41A75" w14:textId="77777777" w:rsidR="00A658B4" w:rsidRDefault="00A658B4" w:rsidP="00A658B4">
      <w:pPr>
        <w:pStyle w:val="BodyText"/>
        <w:spacing w:before="5"/>
        <w:ind w:right="152"/>
        <w:jc w:val="both"/>
      </w:pPr>
      <w:r>
        <w:t>The Governance Council Secretary is responsible for the recording of minutes of the Governance Council meetings, tracking attendance for membership identification purposes, and maintaining a Current Membership Roster. The Secretary may work with assigned MI</w:t>
      </w:r>
      <w:del w:id="28" w:author="Mays, Jessica (MSHDA)" w:date="2021-10-04T15:41:00Z">
        <w:r w:rsidDel="002105FF">
          <w:delText xml:space="preserve"> </w:delText>
        </w:r>
      </w:del>
      <w:r>
        <w:t>BOSCOC staff to perform these functions. The Secretary will also be a signatory for MI</w:t>
      </w:r>
      <w:del w:id="29" w:author="Mays, Jessica (MSHDA)" w:date="2021-10-04T15:41:00Z">
        <w:r w:rsidDel="002105FF">
          <w:delText xml:space="preserve"> </w:delText>
        </w:r>
      </w:del>
      <w:r>
        <w:t>BOSCOC, certifying official actions taken by the Governance Council. The Governance Council Secretary will be Chair of the Membership Committee and the Nominating Committee. This person will also serve on, and act as, the Secretary of the Executive Committee.</w:t>
      </w:r>
    </w:p>
    <w:p w14:paraId="5DA7A450" w14:textId="77777777" w:rsidR="00A658B4" w:rsidRDefault="00A658B4" w:rsidP="00A658B4">
      <w:pPr>
        <w:pStyle w:val="BodyText"/>
        <w:spacing w:before="6"/>
        <w:ind w:left="0"/>
        <w:rPr>
          <w:sz w:val="23"/>
        </w:rPr>
      </w:pPr>
    </w:p>
    <w:p w14:paraId="0357788B" w14:textId="77777777" w:rsidR="00A658B4" w:rsidRDefault="00A658B4" w:rsidP="00A658B4">
      <w:pPr>
        <w:pStyle w:val="Heading3"/>
        <w:numPr>
          <w:ilvl w:val="0"/>
          <w:numId w:val="3"/>
        </w:numPr>
        <w:tabs>
          <w:tab w:val="left" w:pos="1681"/>
        </w:tabs>
        <w:ind w:hanging="361"/>
      </w:pPr>
      <w:r>
        <w:t>Treasurer</w:t>
      </w:r>
    </w:p>
    <w:p w14:paraId="4DB81A0D" w14:textId="77777777" w:rsidR="00A658B4" w:rsidRDefault="00A658B4" w:rsidP="00A658B4">
      <w:pPr>
        <w:pStyle w:val="BodyText"/>
        <w:spacing w:before="1"/>
        <w:jc w:val="both"/>
      </w:pPr>
      <w:r>
        <w:t>The Governance Council Treasurer will be Chair of the Finance Committee.</w:t>
      </w:r>
    </w:p>
    <w:p w14:paraId="2ACC4F59" w14:textId="77777777" w:rsidR="00A658B4" w:rsidRDefault="00A658B4" w:rsidP="00A658B4">
      <w:pPr>
        <w:pStyle w:val="BodyText"/>
        <w:ind w:left="0"/>
      </w:pPr>
    </w:p>
    <w:p w14:paraId="7B0CCF03" w14:textId="77777777" w:rsidR="00A658B4" w:rsidRDefault="00A658B4" w:rsidP="00A658B4">
      <w:pPr>
        <w:pStyle w:val="Heading2"/>
        <w:numPr>
          <w:ilvl w:val="3"/>
          <w:numId w:val="4"/>
        </w:numPr>
        <w:tabs>
          <w:tab w:val="left" w:pos="3493"/>
        </w:tabs>
        <w:jc w:val="both"/>
      </w:pPr>
      <w:r>
        <w:t>Term of Office and</w:t>
      </w:r>
      <w:r>
        <w:rPr>
          <w:spacing w:val="-10"/>
        </w:rPr>
        <w:t xml:space="preserve"> </w:t>
      </w:r>
      <w:r>
        <w:t>Eligibility</w:t>
      </w:r>
    </w:p>
    <w:p w14:paraId="356EA372" w14:textId="16292430" w:rsidR="00A658B4" w:rsidRDefault="00A658B4" w:rsidP="00A658B4">
      <w:pPr>
        <w:pStyle w:val="BodyText"/>
        <w:spacing w:before="2"/>
        <w:ind w:left="960" w:right="146"/>
        <w:jc w:val="both"/>
        <w:rPr>
          <w:ins w:id="30" w:author="Mays, Jessica (MSHDA)" w:date="2021-07-30T10:04:00Z"/>
        </w:rPr>
      </w:pPr>
      <w:r w:rsidRPr="00FE748B">
        <w:rPr>
          <w:highlight w:val="yellow"/>
        </w:rPr>
        <w:t>The</w:t>
      </w:r>
      <w:r w:rsidRPr="00FE748B">
        <w:rPr>
          <w:spacing w:val="-13"/>
          <w:highlight w:val="yellow"/>
        </w:rPr>
        <w:t xml:space="preserve"> </w:t>
      </w:r>
      <w:r w:rsidRPr="00FE748B">
        <w:rPr>
          <w:highlight w:val="yellow"/>
        </w:rPr>
        <w:t>MI</w:t>
      </w:r>
      <w:r w:rsidRPr="00FE748B">
        <w:rPr>
          <w:spacing w:val="-16"/>
          <w:highlight w:val="yellow"/>
        </w:rPr>
        <w:t xml:space="preserve"> </w:t>
      </w:r>
      <w:r w:rsidRPr="00FE748B">
        <w:rPr>
          <w:highlight w:val="yellow"/>
        </w:rPr>
        <w:t>BOSCOC</w:t>
      </w:r>
      <w:r w:rsidRPr="00FE748B">
        <w:rPr>
          <w:spacing w:val="-13"/>
          <w:highlight w:val="yellow"/>
        </w:rPr>
        <w:t xml:space="preserve"> </w:t>
      </w:r>
      <w:r w:rsidRPr="00FE748B">
        <w:rPr>
          <w:highlight w:val="yellow"/>
        </w:rPr>
        <w:t>Chair,</w:t>
      </w:r>
      <w:r w:rsidRPr="00FE748B">
        <w:rPr>
          <w:spacing w:val="-12"/>
          <w:highlight w:val="yellow"/>
        </w:rPr>
        <w:t xml:space="preserve"> </w:t>
      </w:r>
      <w:r w:rsidRPr="00FE748B">
        <w:rPr>
          <w:highlight w:val="yellow"/>
        </w:rPr>
        <w:t>Vice-Chair,</w:t>
      </w:r>
      <w:r w:rsidRPr="00FE748B">
        <w:rPr>
          <w:spacing w:val="-12"/>
          <w:highlight w:val="yellow"/>
        </w:rPr>
        <w:t xml:space="preserve"> </w:t>
      </w:r>
      <w:r w:rsidRPr="00FE748B">
        <w:rPr>
          <w:highlight w:val="yellow"/>
        </w:rPr>
        <w:t>Secretary</w:t>
      </w:r>
      <w:r w:rsidRPr="00FE748B">
        <w:rPr>
          <w:spacing w:val="-15"/>
          <w:highlight w:val="yellow"/>
        </w:rPr>
        <w:t xml:space="preserve"> </w:t>
      </w:r>
      <w:r w:rsidRPr="00FE748B">
        <w:rPr>
          <w:highlight w:val="yellow"/>
        </w:rPr>
        <w:t>and</w:t>
      </w:r>
      <w:r w:rsidRPr="00FE748B">
        <w:rPr>
          <w:spacing w:val="-15"/>
          <w:highlight w:val="yellow"/>
        </w:rPr>
        <w:t xml:space="preserve"> </w:t>
      </w:r>
      <w:r w:rsidRPr="00FE748B">
        <w:rPr>
          <w:highlight w:val="yellow"/>
        </w:rPr>
        <w:t>Treasurer</w:t>
      </w:r>
      <w:r w:rsidRPr="00FE748B">
        <w:rPr>
          <w:spacing w:val="-11"/>
          <w:highlight w:val="yellow"/>
        </w:rPr>
        <w:t xml:space="preserve"> </w:t>
      </w:r>
      <w:r w:rsidRPr="00FE748B">
        <w:rPr>
          <w:highlight w:val="yellow"/>
        </w:rPr>
        <w:t>will</w:t>
      </w:r>
      <w:r w:rsidRPr="00FE748B">
        <w:rPr>
          <w:spacing w:val="-14"/>
          <w:highlight w:val="yellow"/>
        </w:rPr>
        <w:t xml:space="preserve"> </w:t>
      </w:r>
      <w:r w:rsidRPr="00FE748B">
        <w:rPr>
          <w:highlight w:val="yellow"/>
        </w:rPr>
        <w:t>serve</w:t>
      </w:r>
      <w:r w:rsidRPr="00FE748B">
        <w:rPr>
          <w:spacing w:val="-10"/>
          <w:highlight w:val="yellow"/>
        </w:rPr>
        <w:t xml:space="preserve"> </w:t>
      </w:r>
      <w:r w:rsidRPr="00FE748B">
        <w:rPr>
          <w:highlight w:val="yellow"/>
        </w:rPr>
        <w:t>two-year</w:t>
      </w:r>
      <w:r w:rsidRPr="00FE748B">
        <w:rPr>
          <w:spacing w:val="-14"/>
          <w:highlight w:val="yellow"/>
        </w:rPr>
        <w:t xml:space="preserve"> </w:t>
      </w:r>
      <w:r w:rsidRPr="00FE748B">
        <w:rPr>
          <w:highlight w:val="yellow"/>
        </w:rPr>
        <w:t>terms</w:t>
      </w:r>
      <w:r w:rsidRPr="00FE748B">
        <w:rPr>
          <w:spacing w:val="-13"/>
          <w:highlight w:val="yellow"/>
        </w:rPr>
        <w:t xml:space="preserve"> </w:t>
      </w:r>
      <w:r w:rsidRPr="00FE748B">
        <w:rPr>
          <w:highlight w:val="yellow"/>
        </w:rPr>
        <w:t>and</w:t>
      </w:r>
      <w:r w:rsidRPr="00FE748B">
        <w:rPr>
          <w:spacing w:val="-20"/>
          <w:highlight w:val="yellow"/>
        </w:rPr>
        <w:t xml:space="preserve"> </w:t>
      </w:r>
      <w:r w:rsidRPr="00FE748B">
        <w:rPr>
          <w:highlight w:val="yellow"/>
        </w:rPr>
        <w:t>must be</w:t>
      </w:r>
      <w:r w:rsidRPr="00FE748B">
        <w:rPr>
          <w:spacing w:val="-11"/>
          <w:highlight w:val="yellow"/>
        </w:rPr>
        <w:t xml:space="preserve"> </w:t>
      </w:r>
      <w:r w:rsidRPr="00FE748B">
        <w:rPr>
          <w:highlight w:val="yellow"/>
        </w:rPr>
        <w:t>current</w:t>
      </w:r>
      <w:r w:rsidRPr="00FE748B">
        <w:rPr>
          <w:spacing w:val="-11"/>
          <w:highlight w:val="yellow"/>
        </w:rPr>
        <w:t xml:space="preserve"> </w:t>
      </w:r>
      <w:r w:rsidRPr="00FE748B">
        <w:rPr>
          <w:highlight w:val="yellow"/>
        </w:rPr>
        <w:t>members</w:t>
      </w:r>
      <w:r w:rsidRPr="00FE748B">
        <w:rPr>
          <w:spacing w:val="-10"/>
          <w:highlight w:val="yellow"/>
        </w:rPr>
        <w:t xml:space="preserve"> </w:t>
      </w:r>
      <w:r w:rsidRPr="00FE748B">
        <w:rPr>
          <w:highlight w:val="yellow"/>
        </w:rPr>
        <w:t>of</w:t>
      </w:r>
      <w:r w:rsidRPr="00FE748B">
        <w:rPr>
          <w:spacing w:val="-16"/>
          <w:highlight w:val="yellow"/>
        </w:rPr>
        <w:t xml:space="preserve"> </w:t>
      </w:r>
      <w:r w:rsidRPr="00FE748B">
        <w:rPr>
          <w:highlight w:val="yellow"/>
        </w:rPr>
        <w:t>the</w:t>
      </w:r>
      <w:r w:rsidRPr="00FE748B">
        <w:rPr>
          <w:spacing w:val="-10"/>
          <w:highlight w:val="yellow"/>
        </w:rPr>
        <w:t xml:space="preserve"> </w:t>
      </w:r>
      <w:r w:rsidRPr="00FE748B">
        <w:rPr>
          <w:highlight w:val="yellow"/>
        </w:rPr>
        <w:t>Governance</w:t>
      </w:r>
      <w:r w:rsidRPr="00FE748B">
        <w:rPr>
          <w:spacing w:val="-8"/>
          <w:highlight w:val="yellow"/>
        </w:rPr>
        <w:t xml:space="preserve"> </w:t>
      </w:r>
      <w:r w:rsidRPr="00FE748B">
        <w:rPr>
          <w:highlight w:val="yellow"/>
        </w:rPr>
        <w:t>Council.</w:t>
      </w:r>
      <w:r w:rsidRPr="00FE748B">
        <w:rPr>
          <w:spacing w:val="-6"/>
          <w:highlight w:val="yellow"/>
        </w:rPr>
        <w:t xml:space="preserve"> </w:t>
      </w:r>
      <w:r w:rsidRPr="00FE748B">
        <w:rPr>
          <w:highlight w:val="yellow"/>
        </w:rPr>
        <w:t>The</w:t>
      </w:r>
      <w:r w:rsidRPr="00FE748B">
        <w:rPr>
          <w:spacing w:val="-10"/>
          <w:highlight w:val="yellow"/>
        </w:rPr>
        <w:t xml:space="preserve"> </w:t>
      </w:r>
      <w:r w:rsidRPr="00FE748B">
        <w:rPr>
          <w:highlight w:val="yellow"/>
        </w:rPr>
        <w:t>Chair</w:t>
      </w:r>
      <w:r w:rsidRPr="00FE748B">
        <w:rPr>
          <w:spacing w:val="-12"/>
          <w:highlight w:val="yellow"/>
        </w:rPr>
        <w:t xml:space="preserve"> </w:t>
      </w:r>
      <w:r w:rsidRPr="00FE748B">
        <w:rPr>
          <w:highlight w:val="yellow"/>
        </w:rPr>
        <w:t>and</w:t>
      </w:r>
      <w:r w:rsidRPr="00FE748B">
        <w:rPr>
          <w:spacing w:val="-12"/>
          <w:highlight w:val="yellow"/>
        </w:rPr>
        <w:t xml:space="preserve"> </w:t>
      </w:r>
      <w:r w:rsidRPr="00FE748B">
        <w:rPr>
          <w:highlight w:val="yellow"/>
        </w:rPr>
        <w:t>Secretary</w:t>
      </w:r>
      <w:r w:rsidRPr="00FE748B">
        <w:rPr>
          <w:spacing w:val="-12"/>
          <w:highlight w:val="yellow"/>
        </w:rPr>
        <w:t xml:space="preserve"> </w:t>
      </w:r>
      <w:r w:rsidRPr="00FE748B">
        <w:rPr>
          <w:highlight w:val="yellow"/>
        </w:rPr>
        <w:t>will</w:t>
      </w:r>
      <w:r w:rsidRPr="00FE748B">
        <w:rPr>
          <w:spacing w:val="-11"/>
          <w:highlight w:val="yellow"/>
        </w:rPr>
        <w:t xml:space="preserve"> </w:t>
      </w:r>
      <w:r w:rsidRPr="00FE748B">
        <w:rPr>
          <w:highlight w:val="yellow"/>
        </w:rPr>
        <w:t>be</w:t>
      </w:r>
      <w:r w:rsidRPr="00FE748B">
        <w:rPr>
          <w:spacing w:val="-11"/>
          <w:highlight w:val="yellow"/>
        </w:rPr>
        <w:t xml:space="preserve"> </w:t>
      </w:r>
      <w:r w:rsidRPr="00FE748B">
        <w:rPr>
          <w:highlight w:val="yellow"/>
        </w:rPr>
        <w:t>elected</w:t>
      </w:r>
      <w:r w:rsidRPr="00FE748B">
        <w:rPr>
          <w:spacing w:val="-9"/>
          <w:highlight w:val="yellow"/>
        </w:rPr>
        <w:t xml:space="preserve"> </w:t>
      </w:r>
      <w:r w:rsidRPr="00FE748B">
        <w:rPr>
          <w:highlight w:val="yellow"/>
        </w:rPr>
        <w:t>in</w:t>
      </w:r>
      <w:r w:rsidRPr="00FE748B">
        <w:rPr>
          <w:spacing w:val="-13"/>
          <w:highlight w:val="yellow"/>
        </w:rPr>
        <w:t xml:space="preserve"> </w:t>
      </w:r>
      <w:r w:rsidRPr="00FE748B">
        <w:rPr>
          <w:highlight w:val="yellow"/>
        </w:rPr>
        <w:t>even years, the Vice Chair and Treasurer will be elected in odd years. A member may not serve in a single officer role more than two consecutive</w:t>
      </w:r>
      <w:r w:rsidRPr="00FE748B">
        <w:rPr>
          <w:spacing w:val="-8"/>
          <w:highlight w:val="yellow"/>
        </w:rPr>
        <w:t xml:space="preserve"> </w:t>
      </w:r>
      <w:r w:rsidRPr="00FE748B">
        <w:rPr>
          <w:highlight w:val="yellow"/>
        </w:rPr>
        <w:t>terms.</w:t>
      </w:r>
    </w:p>
    <w:p w14:paraId="435DF9D0" w14:textId="79B134BE" w:rsidR="006F3C6B" w:rsidRDefault="006F3C6B" w:rsidP="00A658B4">
      <w:pPr>
        <w:pStyle w:val="BodyText"/>
        <w:spacing w:before="2"/>
        <w:ind w:left="960" w:right="146"/>
        <w:jc w:val="both"/>
      </w:pPr>
      <w:ins w:id="31" w:author="Mays, Jessica (MSHDA)" w:date="2021-07-30T10:04:00Z">
        <w:r>
          <w:t xml:space="preserve">If an officer </w:t>
        </w:r>
        <w:r w:rsidR="00ED4CF5">
          <w:t xml:space="preserve">leaves their position as a Governance Council member </w:t>
        </w:r>
      </w:ins>
      <w:ins w:id="32" w:author="Mays, Jessica (MSHDA)" w:date="2021-07-30T10:05:00Z">
        <w:r w:rsidR="00A426B9">
          <w:t xml:space="preserve">while serving their term, they </w:t>
        </w:r>
      </w:ins>
      <w:ins w:id="33" w:author="Mays, Jessica (MSHDA)" w:date="2021-10-04T15:42:00Z">
        <w:r w:rsidR="00A0649D">
          <w:t>may</w:t>
        </w:r>
      </w:ins>
      <w:ins w:id="34" w:author="Mays, Jessica (MSHDA)" w:date="2021-07-30T10:05:00Z">
        <w:r w:rsidR="00C557FD">
          <w:t xml:space="preserve"> complete their t</w:t>
        </w:r>
      </w:ins>
      <w:ins w:id="35" w:author="Mays, Jessica (MSHDA)" w:date="2021-07-30T10:06:00Z">
        <w:r w:rsidR="00C557FD">
          <w:t>erm</w:t>
        </w:r>
        <w:r w:rsidR="002649B8">
          <w:t xml:space="preserve">. They must become a Governance Council member </w:t>
        </w:r>
      </w:ins>
      <w:ins w:id="36" w:author="Mays, Jessica (MSHDA)" w:date="2021-07-30T10:16:00Z">
        <w:r w:rsidR="00AA7330">
          <w:t xml:space="preserve">again </w:t>
        </w:r>
      </w:ins>
      <w:ins w:id="37" w:author="Mays, Jessica (MSHDA)" w:date="2021-07-30T10:06:00Z">
        <w:r w:rsidR="006C452C">
          <w:t xml:space="preserve">before running for another term, unless </w:t>
        </w:r>
      </w:ins>
      <w:ins w:id="38" w:author="Mays, Jessica (MSHDA)" w:date="2021-07-30T10:07:00Z">
        <w:r w:rsidR="006C452C">
          <w:t>the position is as Past-Chair</w:t>
        </w:r>
        <w:r w:rsidR="004633D4">
          <w:t>, which is not elected. The Past-Chair may serve for two terms</w:t>
        </w:r>
        <w:r w:rsidR="00173C7F">
          <w:t xml:space="preserve"> even if unaffiliated as a </w:t>
        </w:r>
      </w:ins>
      <w:ins w:id="39" w:author="Mays, Jessica (MSHDA)" w:date="2021-07-30T10:08:00Z">
        <w:r w:rsidR="00173C7F">
          <w:t>Governance Council member.</w:t>
        </w:r>
      </w:ins>
    </w:p>
    <w:p w14:paraId="708121E8" w14:textId="77777777" w:rsidR="00A658B4" w:rsidRDefault="00A658B4" w:rsidP="00A658B4">
      <w:pPr>
        <w:pStyle w:val="BodyText"/>
        <w:spacing w:before="10"/>
        <w:ind w:left="0"/>
        <w:rPr>
          <w:sz w:val="23"/>
        </w:rPr>
      </w:pPr>
    </w:p>
    <w:p w14:paraId="24FEA4CA" w14:textId="77777777" w:rsidR="00A658B4" w:rsidRDefault="00A658B4" w:rsidP="00A658B4">
      <w:pPr>
        <w:pStyle w:val="Heading2"/>
        <w:numPr>
          <w:ilvl w:val="3"/>
          <w:numId w:val="4"/>
        </w:numPr>
        <w:tabs>
          <w:tab w:val="left" w:pos="3337"/>
        </w:tabs>
        <w:ind w:left="3337" w:hanging="937"/>
        <w:jc w:val="both"/>
      </w:pPr>
      <w:r>
        <w:t>Election of</w:t>
      </w:r>
      <w:r>
        <w:rPr>
          <w:spacing w:val="-3"/>
        </w:rPr>
        <w:t xml:space="preserve"> </w:t>
      </w:r>
      <w:r>
        <w:t>Officers</w:t>
      </w:r>
    </w:p>
    <w:p w14:paraId="58049540" w14:textId="77777777" w:rsidR="00A658B4" w:rsidRDefault="00A658B4" w:rsidP="00A658B4">
      <w:pPr>
        <w:pStyle w:val="BodyText"/>
        <w:spacing w:before="4"/>
        <w:ind w:left="960" w:right="149"/>
        <w:jc w:val="both"/>
      </w:pPr>
      <w:r>
        <w:t>Election</w:t>
      </w:r>
      <w:r>
        <w:rPr>
          <w:spacing w:val="-5"/>
        </w:rPr>
        <w:t xml:space="preserve"> </w:t>
      </w:r>
      <w:r>
        <w:t>of</w:t>
      </w:r>
      <w:r>
        <w:rPr>
          <w:spacing w:val="-5"/>
        </w:rPr>
        <w:t xml:space="preserve"> </w:t>
      </w:r>
      <w:r>
        <w:t>officers</w:t>
      </w:r>
      <w:r>
        <w:rPr>
          <w:spacing w:val="-4"/>
        </w:rPr>
        <w:t xml:space="preserve"> </w:t>
      </w:r>
      <w:r>
        <w:t>shall</w:t>
      </w:r>
      <w:r>
        <w:rPr>
          <w:spacing w:val="-4"/>
        </w:rPr>
        <w:t xml:space="preserve"> </w:t>
      </w:r>
      <w:r>
        <w:t>take</w:t>
      </w:r>
      <w:r>
        <w:rPr>
          <w:spacing w:val="-6"/>
        </w:rPr>
        <w:t xml:space="preserve"> </w:t>
      </w:r>
      <w:r>
        <w:t>place</w:t>
      </w:r>
      <w:r>
        <w:rPr>
          <w:spacing w:val="-4"/>
        </w:rPr>
        <w:t xml:space="preserve"> </w:t>
      </w:r>
      <w:r>
        <w:t>at</w:t>
      </w:r>
      <w:r>
        <w:rPr>
          <w:spacing w:val="-5"/>
        </w:rPr>
        <w:t xml:space="preserve"> </w:t>
      </w:r>
      <w:r>
        <w:t>the</w:t>
      </w:r>
      <w:r>
        <w:rPr>
          <w:spacing w:val="-3"/>
        </w:rPr>
        <w:t xml:space="preserve"> </w:t>
      </w:r>
      <w:r>
        <w:t>MI</w:t>
      </w:r>
      <w:del w:id="40" w:author="Mays, Jessica (MSHDA)" w:date="2021-10-04T15:42:00Z">
        <w:r w:rsidDel="00A0649D">
          <w:rPr>
            <w:spacing w:val="-8"/>
          </w:rPr>
          <w:delText xml:space="preserve"> </w:delText>
        </w:r>
      </w:del>
      <w:r>
        <w:t>BOSCOC</w:t>
      </w:r>
      <w:r>
        <w:rPr>
          <w:spacing w:val="-4"/>
        </w:rPr>
        <w:t xml:space="preserve"> </w:t>
      </w:r>
      <w:r>
        <w:t>Annual</w:t>
      </w:r>
      <w:r>
        <w:rPr>
          <w:spacing w:val="-5"/>
        </w:rPr>
        <w:t xml:space="preserve"> </w:t>
      </w:r>
      <w:r>
        <w:t>in-person</w:t>
      </w:r>
      <w:r>
        <w:rPr>
          <w:spacing w:val="-4"/>
        </w:rPr>
        <w:t xml:space="preserve"> </w:t>
      </w:r>
      <w:r>
        <w:t>meeting</w:t>
      </w:r>
      <w:r>
        <w:rPr>
          <w:spacing w:val="-3"/>
        </w:rPr>
        <w:t xml:space="preserve"> </w:t>
      </w:r>
      <w:r>
        <w:t>in</w:t>
      </w:r>
      <w:r>
        <w:rPr>
          <w:spacing w:val="-5"/>
        </w:rPr>
        <w:t xml:space="preserve"> </w:t>
      </w:r>
      <w:r>
        <w:t>conjunction with</w:t>
      </w:r>
      <w:r>
        <w:rPr>
          <w:spacing w:val="-20"/>
        </w:rPr>
        <w:t xml:space="preserve"> </w:t>
      </w:r>
      <w:r>
        <w:t>the</w:t>
      </w:r>
      <w:r>
        <w:rPr>
          <w:spacing w:val="-18"/>
        </w:rPr>
        <w:t xml:space="preserve"> </w:t>
      </w:r>
      <w:r>
        <w:t>MSHDA</w:t>
      </w:r>
      <w:r>
        <w:rPr>
          <w:spacing w:val="-18"/>
        </w:rPr>
        <w:t xml:space="preserve"> </w:t>
      </w:r>
      <w:r>
        <w:t>Homelessness</w:t>
      </w:r>
      <w:r>
        <w:rPr>
          <w:spacing w:val="-20"/>
        </w:rPr>
        <w:t xml:space="preserve"> </w:t>
      </w:r>
      <w:r>
        <w:t>Summit</w:t>
      </w:r>
      <w:r>
        <w:rPr>
          <w:spacing w:val="-23"/>
        </w:rPr>
        <w:t xml:space="preserve"> </w:t>
      </w:r>
      <w:r>
        <w:t>each</w:t>
      </w:r>
      <w:r>
        <w:rPr>
          <w:spacing w:val="-22"/>
        </w:rPr>
        <w:t xml:space="preserve"> </w:t>
      </w:r>
      <w:r>
        <w:t>fall</w:t>
      </w:r>
      <w:r>
        <w:rPr>
          <w:spacing w:val="-17"/>
        </w:rPr>
        <w:t xml:space="preserve"> </w:t>
      </w:r>
      <w:r>
        <w:t>and</w:t>
      </w:r>
      <w:r>
        <w:rPr>
          <w:spacing w:val="-20"/>
        </w:rPr>
        <w:t xml:space="preserve"> </w:t>
      </w:r>
      <w:r>
        <w:t>will</w:t>
      </w:r>
      <w:r>
        <w:rPr>
          <w:spacing w:val="-21"/>
        </w:rPr>
        <w:t xml:space="preserve"> </w:t>
      </w:r>
      <w:r>
        <w:t>be</w:t>
      </w:r>
      <w:r>
        <w:rPr>
          <w:spacing w:val="-20"/>
        </w:rPr>
        <w:t xml:space="preserve"> </w:t>
      </w:r>
      <w:r>
        <w:t>elected</w:t>
      </w:r>
      <w:r>
        <w:rPr>
          <w:spacing w:val="-22"/>
        </w:rPr>
        <w:t xml:space="preserve"> </w:t>
      </w:r>
      <w:r>
        <w:t>by</w:t>
      </w:r>
      <w:r>
        <w:rPr>
          <w:spacing w:val="-21"/>
        </w:rPr>
        <w:t xml:space="preserve"> </w:t>
      </w:r>
      <w:r>
        <w:t>the</w:t>
      </w:r>
      <w:r>
        <w:rPr>
          <w:spacing w:val="-18"/>
        </w:rPr>
        <w:t xml:space="preserve"> </w:t>
      </w:r>
      <w:r>
        <w:t>Governance</w:t>
      </w:r>
      <w:r>
        <w:rPr>
          <w:spacing w:val="-19"/>
        </w:rPr>
        <w:t xml:space="preserve"> </w:t>
      </w:r>
      <w:r>
        <w:t>Council.</w:t>
      </w:r>
    </w:p>
    <w:p w14:paraId="42DE971C" w14:textId="77777777" w:rsidR="00A658B4" w:rsidRDefault="00A658B4" w:rsidP="00A658B4">
      <w:pPr>
        <w:pStyle w:val="BodyText"/>
        <w:ind w:left="0"/>
      </w:pPr>
    </w:p>
    <w:p w14:paraId="7057E55C" w14:textId="64329E09" w:rsidR="00A658B4" w:rsidRPr="003B258D" w:rsidDel="008F043D" w:rsidRDefault="00A658B4" w:rsidP="00A658B4">
      <w:pPr>
        <w:pStyle w:val="BodyText"/>
        <w:ind w:left="960" w:right="147"/>
        <w:jc w:val="both"/>
        <w:rPr>
          <w:del w:id="41" w:author="Mays, Jessica (MSHDA)" w:date="2021-07-30T10:16:00Z"/>
          <w:highlight w:val="yellow"/>
        </w:rPr>
      </w:pPr>
      <w:r w:rsidRPr="003B258D">
        <w:rPr>
          <w:highlight w:val="yellow"/>
        </w:rPr>
        <w:t>Nominations of officers will be solicited from the Governance Council membership at least two months in advance of the meeting. Nomination documentation of potential candidates must be submitted</w:t>
      </w:r>
      <w:r w:rsidRPr="003B258D">
        <w:rPr>
          <w:spacing w:val="-7"/>
          <w:highlight w:val="yellow"/>
        </w:rPr>
        <w:t xml:space="preserve"> </w:t>
      </w:r>
      <w:r w:rsidRPr="003B258D">
        <w:rPr>
          <w:highlight w:val="yellow"/>
        </w:rPr>
        <w:t>to</w:t>
      </w:r>
      <w:r w:rsidRPr="003B258D">
        <w:rPr>
          <w:spacing w:val="-3"/>
          <w:highlight w:val="yellow"/>
        </w:rPr>
        <w:t xml:space="preserve"> </w:t>
      </w:r>
      <w:r w:rsidRPr="003B258D">
        <w:rPr>
          <w:highlight w:val="yellow"/>
        </w:rPr>
        <w:t>the</w:t>
      </w:r>
      <w:r w:rsidRPr="003B258D">
        <w:rPr>
          <w:spacing w:val="-2"/>
          <w:highlight w:val="yellow"/>
        </w:rPr>
        <w:t xml:space="preserve"> </w:t>
      </w:r>
      <w:r w:rsidRPr="003B258D">
        <w:rPr>
          <w:highlight w:val="yellow"/>
        </w:rPr>
        <w:t>Nominating</w:t>
      </w:r>
      <w:r w:rsidRPr="003B258D">
        <w:rPr>
          <w:spacing w:val="-2"/>
          <w:highlight w:val="yellow"/>
        </w:rPr>
        <w:t xml:space="preserve"> </w:t>
      </w:r>
      <w:r w:rsidRPr="003B258D">
        <w:rPr>
          <w:highlight w:val="yellow"/>
        </w:rPr>
        <w:t>Committee</w:t>
      </w:r>
      <w:r w:rsidRPr="003B258D">
        <w:rPr>
          <w:spacing w:val="-3"/>
          <w:highlight w:val="yellow"/>
        </w:rPr>
        <w:t xml:space="preserve"> </w:t>
      </w:r>
      <w:r w:rsidRPr="003B258D">
        <w:rPr>
          <w:highlight w:val="yellow"/>
        </w:rPr>
        <w:t>Chair</w:t>
      </w:r>
      <w:r w:rsidRPr="003B258D">
        <w:rPr>
          <w:spacing w:val="-4"/>
          <w:highlight w:val="yellow"/>
        </w:rPr>
        <w:t xml:space="preserve"> </w:t>
      </w:r>
      <w:r w:rsidRPr="003B258D">
        <w:rPr>
          <w:highlight w:val="yellow"/>
        </w:rPr>
        <w:t>and</w:t>
      </w:r>
      <w:r w:rsidRPr="003B258D">
        <w:rPr>
          <w:spacing w:val="-3"/>
          <w:highlight w:val="yellow"/>
        </w:rPr>
        <w:t xml:space="preserve"> </w:t>
      </w:r>
      <w:r w:rsidRPr="003B258D">
        <w:rPr>
          <w:highlight w:val="yellow"/>
        </w:rPr>
        <w:t>to</w:t>
      </w:r>
      <w:r w:rsidRPr="003B258D">
        <w:rPr>
          <w:spacing w:val="-6"/>
          <w:highlight w:val="yellow"/>
        </w:rPr>
        <w:t xml:space="preserve"> </w:t>
      </w:r>
      <w:r w:rsidRPr="003B258D">
        <w:rPr>
          <w:highlight w:val="yellow"/>
        </w:rPr>
        <w:t>the CoC</w:t>
      </w:r>
      <w:r w:rsidRPr="003B258D">
        <w:rPr>
          <w:spacing w:val="-4"/>
          <w:highlight w:val="yellow"/>
        </w:rPr>
        <w:t xml:space="preserve"> </w:t>
      </w:r>
      <w:r w:rsidRPr="003B258D">
        <w:rPr>
          <w:highlight w:val="yellow"/>
        </w:rPr>
        <w:t>staff</w:t>
      </w:r>
      <w:r w:rsidRPr="003B258D">
        <w:rPr>
          <w:spacing w:val="-3"/>
          <w:highlight w:val="yellow"/>
        </w:rPr>
        <w:t xml:space="preserve"> </w:t>
      </w:r>
      <w:del w:id="42" w:author="Mays, Jessica (MSHDA)" w:date="2021-10-04T15:43:00Z">
        <w:r w:rsidRPr="003B258D" w:rsidDel="00FB1F6E">
          <w:rPr>
            <w:highlight w:val="yellow"/>
          </w:rPr>
          <w:delText>via</w:delText>
        </w:r>
        <w:r w:rsidRPr="003B258D" w:rsidDel="00FB1F6E">
          <w:rPr>
            <w:spacing w:val="-1"/>
            <w:highlight w:val="yellow"/>
          </w:rPr>
          <w:delText xml:space="preserve"> </w:delText>
        </w:r>
        <w:r w:rsidRPr="003B258D" w:rsidDel="00FB1F6E">
          <w:rPr>
            <w:highlight w:val="yellow"/>
          </w:rPr>
          <w:delText>U.S.</w:delText>
        </w:r>
        <w:r w:rsidRPr="003B258D" w:rsidDel="00FB1F6E">
          <w:rPr>
            <w:spacing w:val="-7"/>
            <w:highlight w:val="yellow"/>
          </w:rPr>
          <w:delText xml:space="preserve"> </w:delText>
        </w:r>
        <w:r w:rsidRPr="003B258D" w:rsidDel="00FB1F6E">
          <w:rPr>
            <w:highlight w:val="yellow"/>
          </w:rPr>
          <w:delText>Postal</w:delText>
        </w:r>
        <w:r w:rsidRPr="003B258D" w:rsidDel="00FB1F6E">
          <w:rPr>
            <w:spacing w:val="-4"/>
            <w:highlight w:val="yellow"/>
          </w:rPr>
          <w:delText xml:space="preserve"> </w:delText>
        </w:r>
        <w:r w:rsidRPr="003B258D" w:rsidDel="00FB1F6E">
          <w:rPr>
            <w:highlight w:val="yellow"/>
          </w:rPr>
          <w:delText>Service</w:delText>
        </w:r>
        <w:r w:rsidRPr="003B258D" w:rsidDel="00FB1F6E">
          <w:rPr>
            <w:spacing w:val="-4"/>
            <w:highlight w:val="yellow"/>
          </w:rPr>
          <w:delText xml:space="preserve"> </w:delText>
        </w:r>
        <w:r w:rsidRPr="003B258D" w:rsidDel="00FB1F6E">
          <w:rPr>
            <w:highlight w:val="yellow"/>
          </w:rPr>
          <w:delText>or</w:delText>
        </w:r>
      </w:del>
      <w:ins w:id="43" w:author="Mays, Jessica (MSHDA)" w:date="2021-10-04T15:43:00Z">
        <w:r w:rsidR="006A3A3A">
          <w:rPr>
            <w:highlight w:val="yellow"/>
          </w:rPr>
          <w:t>via</w:t>
        </w:r>
      </w:ins>
      <w:r w:rsidRPr="003B258D">
        <w:rPr>
          <w:spacing w:val="-5"/>
          <w:highlight w:val="yellow"/>
        </w:rPr>
        <w:t xml:space="preserve"> </w:t>
      </w:r>
      <w:r w:rsidRPr="003B258D">
        <w:rPr>
          <w:highlight w:val="yellow"/>
        </w:rPr>
        <w:lastRenderedPageBreak/>
        <w:t>e- mail by the assigned due date. Any MI</w:t>
      </w:r>
      <w:del w:id="44" w:author="Mays, Jessica (MSHDA)" w:date="2021-10-04T15:43:00Z">
        <w:r w:rsidRPr="003B258D" w:rsidDel="006A3A3A">
          <w:rPr>
            <w:highlight w:val="yellow"/>
          </w:rPr>
          <w:delText xml:space="preserve"> </w:delText>
        </w:r>
      </w:del>
      <w:r w:rsidRPr="003B258D">
        <w:rPr>
          <w:highlight w:val="yellow"/>
        </w:rPr>
        <w:t>BOSCOC member may nominate a current Governance Council</w:t>
      </w:r>
      <w:r w:rsidRPr="003B258D">
        <w:rPr>
          <w:spacing w:val="-12"/>
          <w:highlight w:val="yellow"/>
        </w:rPr>
        <w:t xml:space="preserve"> </w:t>
      </w:r>
      <w:r w:rsidRPr="003B258D">
        <w:rPr>
          <w:highlight w:val="yellow"/>
        </w:rPr>
        <w:t>member</w:t>
      </w:r>
      <w:r w:rsidRPr="003B258D">
        <w:rPr>
          <w:spacing w:val="-8"/>
          <w:highlight w:val="yellow"/>
        </w:rPr>
        <w:t xml:space="preserve"> </w:t>
      </w:r>
      <w:r w:rsidRPr="003B258D">
        <w:rPr>
          <w:highlight w:val="yellow"/>
        </w:rPr>
        <w:t>or</w:t>
      </w:r>
      <w:r w:rsidRPr="003B258D">
        <w:rPr>
          <w:spacing w:val="-9"/>
          <w:highlight w:val="yellow"/>
        </w:rPr>
        <w:t xml:space="preserve"> </w:t>
      </w:r>
      <w:r w:rsidRPr="003B258D">
        <w:rPr>
          <w:highlight w:val="yellow"/>
        </w:rPr>
        <w:t>self-nominate.</w:t>
      </w:r>
      <w:r w:rsidRPr="003B258D">
        <w:rPr>
          <w:spacing w:val="-5"/>
          <w:highlight w:val="yellow"/>
        </w:rPr>
        <w:t xml:space="preserve"> </w:t>
      </w:r>
      <w:r w:rsidRPr="003B258D">
        <w:rPr>
          <w:highlight w:val="yellow"/>
        </w:rPr>
        <w:t>If</w:t>
      </w:r>
      <w:r w:rsidRPr="003B258D">
        <w:rPr>
          <w:spacing w:val="-8"/>
          <w:highlight w:val="yellow"/>
        </w:rPr>
        <w:t xml:space="preserve"> </w:t>
      </w:r>
      <w:r w:rsidRPr="003B258D">
        <w:rPr>
          <w:highlight w:val="yellow"/>
        </w:rPr>
        <w:t>no</w:t>
      </w:r>
      <w:r w:rsidRPr="003B258D">
        <w:rPr>
          <w:spacing w:val="-10"/>
          <w:highlight w:val="yellow"/>
        </w:rPr>
        <w:t xml:space="preserve"> </w:t>
      </w:r>
      <w:r w:rsidRPr="003B258D">
        <w:rPr>
          <w:highlight w:val="yellow"/>
        </w:rPr>
        <w:t>nominations</w:t>
      </w:r>
      <w:r w:rsidRPr="003B258D">
        <w:rPr>
          <w:spacing w:val="-9"/>
          <w:highlight w:val="yellow"/>
        </w:rPr>
        <w:t xml:space="preserve"> </w:t>
      </w:r>
      <w:r w:rsidRPr="003B258D">
        <w:rPr>
          <w:highlight w:val="yellow"/>
        </w:rPr>
        <w:t>are</w:t>
      </w:r>
      <w:r w:rsidRPr="003B258D">
        <w:rPr>
          <w:spacing w:val="-10"/>
          <w:highlight w:val="yellow"/>
        </w:rPr>
        <w:t xml:space="preserve"> </w:t>
      </w:r>
      <w:r w:rsidRPr="003B258D">
        <w:rPr>
          <w:highlight w:val="yellow"/>
        </w:rPr>
        <w:t>provided</w:t>
      </w:r>
      <w:r w:rsidRPr="003B258D">
        <w:rPr>
          <w:spacing w:val="-7"/>
          <w:highlight w:val="yellow"/>
        </w:rPr>
        <w:t xml:space="preserve"> </w:t>
      </w:r>
      <w:r w:rsidRPr="003B258D">
        <w:rPr>
          <w:highlight w:val="yellow"/>
        </w:rPr>
        <w:t>in</w:t>
      </w:r>
      <w:r w:rsidRPr="003B258D">
        <w:rPr>
          <w:spacing w:val="-10"/>
          <w:highlight w:val="yellow"/>
        </w:rPr>
        <w:t xml:space="preserve"> </w:t>
      </w:r>
      <w:r w:rsidRPr="003B258D">
        <w:rPr>
          <w:highlight w:val="yellow"/>
        </w:rPr>
        <w:t>time</w:t>
      </w:r>
      <w:r w:rsidRPr="003B258D">
        <w:rPr>
          <w:spacing w:val="-10"/>
          <w:highlight w:val="yellow"/>
        </w:rPr>
        <w:t xml:space="preserve"> </w:t>
      </w:r>
      <w:r w:rsidRPr="003B258D">
        <w:rPr>
          <w:highlight w:val="yellow"/>
        </w:rPr>
        <w:t>for</w:t>
      </w:r>
      <w:r w:rsidRPr="003B258D">
        <w:rPr>
          <w:spacing w:val="-11"/>
          <w:highlight w:val="yellow"/>
        </w:rPr>
        <w:t xml:space="preserve"> </w:t>
      </w:r>
      <w:r w:rsidRPr="003B258D">
        <w:rPr>
          <w:highlight w:val="yellow"/>
        </w:rPr>
        <w:t>the</w:t>
      </w:r>
      <w:r w:rsidRPr="003B258D">
        <w:rPr>
          <w:spacing w:val="-10"/>
          <w:highlight w:val="yellow"/>
        </w:rPr>
        <w:t xml:space="preserve"> </w:t>
      </w:r>
      <w:r w:rsidRPr="003B258D">
        <w:rPr>
          <w:highlight w:val="yellow"/>
        </w:rPr>
        <w:t>annual</w:t>
      </w:r>
      <w:r w:rsidRPr="003B258D">
        <w:rPr>
          <w:spacing w:val="-12"/>
          <w:highlight w:val="yellow"/>
        </w:rPr>
        <w:t xml:space="preserve"> </w:t>
      </w:r>
      <w:r w:rsidRPr="003B258D">
        <w:rPr>
          <w:highlight w:val="yellow"/>
        </w:rPr>
        <w:t>meeting, nominations will be taken from the</w:t>
      </w:r>
      <w:r w:rsidRPr="003B258D">
        <w:rPr>
          <w:spacing w:val="-1"/>
          <w:highlight w:val="yellow"/>
        </w:rPr>
        <w:t xml:space="preserve"> </w:t>
      </w:r>
      <w:r w:rsidRPr="003B258D">
        <w:rPr>
          <w:highlight w:val="yellow"/>
        </w:rPr>
        <w:t>floor.</w:t>
      </w:r>
    </w:p>
    <w:p w14:paraId="7706F29B" w14:textId="43BC55BC" w:rsidR="00A658B4" w:rsidRPr="003B258D" w:rsidDel="008F043D" w:rsidRDefault="00A658B4">
      <w:pPr>
        <w:pStyle w:val="BodyText"/>
        <w:ind w:left="960" w:right="147"/>
        <w:jc w:val="both"/>
        <w:rPr>
          <w:del w:id="45" w:author="Mays, Jessica (MSHDA)" w:date="2021-07-30T10:16:00Z"/>
          <w:highlight w:val="yellow"/>
        </w:rPr>
        <w:sectPr w:rsidR="00A658B4" w:rsidRPr="003B258D" w:rsidDel="008F043D">
          <w:pgSz w:w="12240" w:h="15840"/>
          <w:pgMar w:top="700" w:right="560" w:bottom="640" w:left="480" w:header="487" w:footer="441" w:gutter="0"/>
          <w:cols w:space="720"/>
        </w:sectPr>
        <w:pPrChange w:id="46" w:author="Mays, Jessica (MSHDA)" w:date="2021-07-30T10:16:00Z">
          <w:pPr>
            <w:jc w:val="both"/>
          </w:pPr>
        </w:pPrChange>
      </w:pPr>
    </w:p>
    <w:p w14:paraId="0554B1FE" w14:textId="77777777" w:rsidR="00B518AB" w:rsidRDefault="00B518AB" w:rsidP="008F043D">
      <w:pPr>
        <w:pStyle w:val="BodyText"/>
        <w:spacing w:before="53"/>
        <w:ind w:left="0" w:right="147"/>
        <w:jc w:val="both"/>
        <w:rPr>
          <w:ins w:id="47" w:author="Mays, Jessica (MSHDA)" w:date="2021-07-30T10:16:00Z"/>
          <w:highlight w:val="yellow"/>
        </w:rPr>
      </w:pPr>
    </w:p>
    <w:p w14:paraId="4C1157E7" w14:textId="77777777" w:rsidR="00B518AB" w:rsidRDefault="00B518AB" w:rsidP="008F043D">
      <w:pPr>
        <w:pStyle w:val="BodyText"/>
        <w:spacing w:before="53"/>
        <w:ind w:left="0" w:right="147"/>
        <w:jc w:val="both"/>
        <w:rPr>
          <w:ins w:id="48" w:author="Mays, Jessica (MSHDA)" w:date="2021-07-30T10:16:00Z"/>
          <w:highlight w:val="yellow"/>
        </w:rPr>
      </w:pPr>
    </w:p>
    <w:p w14:paraId="60960BA2" w14:textId="039B5840" w:rsidR="00A658B4" w:rsidRPr="003B258D" w:rsidRDefault="00A658B4">
      <w:pPr>
        <w:pStyle w:val="BodyText"/>
        <w:spacing w:before="53"/>
        <w:ind w:left="0" w:right="147"/>
        <w:jc w:val="both"/>
        <w:rPr>
          <w:highlight w:val="yellow"/>
        </w:rPr>
        <w:pPrChange w:id="49" w:author="Mays, Jessica (MSHDA)" w:date="2021-07-30T10:16:00Z">
          <w:pPr>
            <w:pStyle w:val="BodyText"/>
            <w:spacing w:before="53"/>
            <w:ind w:left="960" w:right="147"/>
            <w:jc w:val="both"/>
          </w:pPr>
        </w:pPrChange>
      </w:pPr>
      <w:r w:rsidRPr="003B258D">
        <w:rPr>
          <w:highlight w:val="yellow"/>
        </w:rPr>
        <w:t>Nominees must provide a professional biography and a completed nomination form approved by MI</w:t>
      </w:r>
      <w:del w:id="50" w:author="Mays, Jessica (MSHDA)" w:date="2021-10-04T15:43:00Z">
        <w:r w:rsidRPr="003B258D" w:rsidDel="006A3A3A">
          <w:rPr>
            <w:highlight w:val="yellow"/>
          </w:rPr>
          <w:delText xml:space="preserve"> </w:delText>
        </w:r>
      </w:del>
      <w:r w:rsidRPr="003B258D">
        <w:rPr>
          <w:highlight w:val="yellow"/>
        </w:rPr>
        <w:t>BOSCOC. All documents shall be submitted by the date provided on the nomination</w:t>
      </w:r>
      <w:r w:rsidRPr="003B258D">
        <w:rPr>
          <w:spacing w:val="-38"/>
          <w:highlight w:val="yellow"/>
        </w:rPr>
        <w:t xml:space="preserve"> </w:t>
      </w:r>
      <w:r w:rsidRPr="003B258D">
        <w:rPr>
          <w:highlight w:val="yellow"/>
        </w:rPr>
        <w:t>form to the MI</w:t>
      </w:r>
      <w:del w:id="51" w:author="Mays, Jessica (MSHDA)" w:date="2021-10-04T15:43:00Z">
        <w:r w:rsidRPr="003B258D" w:rsidDel="006A3A3A">
          <w:rPr>
            <w:highlight w:val="yellow"/>
          </w:rPr>
          <w:delText xml:space="preserve"> </w:delText>
        </w:r>
      </w:del>
      <w:r w:rsidRPr="003B258D">
        <w:rPr>
          <w:highlight w:val="yellow"/>
        </w:rPr>
        <w:t>BOSCOC staff who will provide all nomination documents to the entire MI</w:t>
      </w:r>
      <w:del w:id="52" w:author="Mays, Jessica (MSHDA)" w:date="2021-10-04T15:43:00Z">
        <w:r w:rsidRPr="003B258D" w:rsidDel="006A3A3A">
          <w:rPr>
            <w:highlight w:val="yellow"/>
          </w:rPr>
          <w:delText xml:space="preserve"> </w:delText>
        </w:r>
      </w:del>
      <w:r w:rsidRPr="003B258D">
        <w:rPr>
          <w:highlight w:val="yellow"/>
        </w:rPr>
        <w:t xml:space="preserve">BOSCOC membership </w:t>
      </w:r>
      <w:del w:id="53" w:author="Mays, Jessica (MSHDA)" w:date="2021-10-05T16:09:00Z">
        <w:r w:rsidRPr="003B258D" w:rsidDel="00DC4CAB">
          <w:rPr>
            <w:highlight w:val="yellow"/>
          </w:rPr>
          <w:delText xml:space="preserve">at least two weeks </w:delText>
        </w:r>
      </w:del>
      <w:r w:rsidRPr="003B258D">
        <w:rPr>
          <w:highlight w:val="yellow"/>
        </w:rPr>
        <w:t>prior to fall Annual</w:t>
      </w:r>
      <w:r w:rsidRPr="003B258D">
        <w:rPr>
          <w:spacing w:val="-7"/>
          <w:highlight w:val="yellow"/>
        </w:rPr>
        <w:t xml:space="preserve"> </w:t>
      </w:r>
      <w:r w:rsidRPr="003B258D">
        <w:rPr>
          <w:highlight w:val="yellow"/>
        </w:rPr>
        <w:t>meeting.</w:t>
      </w:r>
    </w:p>
    <w:p w14:paraId="77493245" w14:textId="77777777" w:rsidR="00A658B4" w:rsidRPr="003B258D" w:rsidRDefault="00A658B4" w:rsidP="00A658B4">
      <w:pPr>
        <w:pStyle w:val="BodyText"/>
        <w:ind w:left="960" w:right="156"/>
        <w:jc w:val="both"/>
        <w:rPr>
          <w:highlight w:val="yellow"/>
        </w:rPr>
      </w:pPr>
      <w:r w:rsidRPr="003B258D">
        <w:rPr>
          <w:highlight w:val="yellow"/>
        </w:rPr>
        <w:t>Each nominee will provide brief comments at the Annual meeting describing their qualifications and desire to be Chair, Vice-Chair, Secretary and Treasurer.</w:t>
      </w:r>
    </w:p>
    <w:p w14:paraId="4E1A7AE6" w14:textId="08C3C396" w:rsidR="00A658B4" w:rsidRDefault="00A658B4" w:rsidP="00A658B4">
      <w:pPr>
        <w:pStyle w:val="BodyText"/>
        <w:spacing w:before="1"/>
        <w:ind w:left="960" w:right="153"/>
        <w:jc w:val="both"/>
        <w:rPr>
          <w:ins w:id="54" w:author="Mays, Jessica (MSHDA)" w:date="2021-10-05T16:07:00Z"/>
        </w:rPr>
      </w:pPr>
      <w:r w:rsidRPr="003B258D">
        <w:rPr>
          <w:highlight w:val="yellow"/>
        </w:rPr>
        <w:t>Elections will take place by the Governance Council membership at the Annual in-person meeting by a Closed Ballot.</w:t>
      </w:r>
    </w:p>
    <w:p w14:paraId="59331274" w14:textId="475B9B18" w:rsidR="0027242D" w:rsidRDefault="0027242D" w:rsidP="00A658B4">
      <w:pPr>
        <w:pStyle w:val="BodyText"/>
        <w:spacing w:before="1"/>
        <w:ind w:left="960" w:right="153"/>
        <w:jc w:val="both"/>
      </w:pPr>
    </w:p>
    <w:p w14:paraId="68E9B0E1" w14:textId="77777777" w:rsidR="00A658B4" w:rsidRDefault="00A658B4" w:rsidP="00A658B4">
      <w:pPr>
        <w:pStyle w:val="BodyText"/>
        <w:spacing w:before="9"/>
        <w:ind w:left="0"/>
        <w:rPr>
          <w:sz w:val="23"/>
        </w:rPr>
      </w:pPr>
    </w:p>
    <w:p w14:paraId="68339415" w14:textId="77777777" w:rsidR="00A658B4" w:rsidRDefault="00A658B4" w:rsidP="00A658B4">
      <w:pPr>
        <w:pStyle w:val="Heading2"/>
        <w:numPr>
          <w:ilvl w:val="3"/>
          <w:numId w:val="4"/>
        </w:numPr>
        <w:tabs>
          <w:tab w:val="left" w:pos="3337"/>
        </w:tabs>
        <w:spacing w:before="1"/>
        <w:ind w:left="3337" w:hanging="937"/>
        <w:jc w:val="both"/>
      </w:pPr>
      <w:r>
        <w:t>Removal of Officer(s) or Vacancy of</w:t>
      </w:r>
      <w:r>
        <w:rPr>
          <w:spacing w:val="-18"/>
        </w:rPr>
        <w:t xml:space="preserve"> </w:t>
      </w:r>
      <w:r>
        <w:t>Role</w:t>
      </w:r>
    </w:p>
    <w:p w14:paraId="1DC4DC7F" w14:textId="77777777" w:rsidR="00A658B4" w:rsidRDefault="00A658B4" w:rsidP="00A658B4">
      <w:pPr>
        <w:pStyle w:val="BodyText"/>
        <w:spacing w:before="3"/>
        <w:ind w:left="960" w:right="158"/>
        <w:jc w:val="both"/>
      </w:pPr>
      <w:r>
        <w:t>An Officer may be removed by a majority closed ballot vote of the Governance Council. If an Officer is removed an election will be held at the next Governance Council meeting to</w:t>
      </w:r>
      <w:r>
        <w:rPr>
          <w:spacing w:val="-32"/>
        </w:rPr>
        <w:t xml:space="preserve"> </w:t>
      </w:r>
      <w:r>
        <w:t>complete the remainder of the</w:t>
      </w:r>
      <w:r>
        <w:rPr>
          <w:spacing w:val="-4"/>
        </w:rPr>
        <w:t xml:space="preserve"> </w:t>
      </w:r>
      <w:r>
        <w:t>term.</w:t>
      </w:r>
    </w:p>
    <w:p w14:paraId="244BB913" w14:textId="77777777" w:rsidR="00A658B4" w:rsidRDefault="00A658B4" w:rsidP="00A658B4">
      <w:pPr>
        <w:pStyle w:val="BodyText"/>
        <w:ind w:left="0"/>
      </w:pPr>
    </w:p>
    <w:p w14:paraId="0807C594" w14:textId="77777777" w:rsidR="00A658B4" w:rsidRDefault="00A658B4" w:rsidP="00A658B4">
      <w:pPr>
        <w:pStyle w:val="BodyText"/>
        <w:ind w:left="960" w:right="149"/>
        <w:jc w:val="both"/>
      </w:pPr>
      <w:r>
        <w:t>An</w:t>
      </w:r>
      <w:r>
        <w:rPr>
          <w:spacing w:val="-15"/>
        </w:rPr>
        <w:t xml:space="preserve"> </w:t>
      </w:r>
      <w:r>
        <w:t>Officer</w:t>
      </w:r>
      <w:r>
        <w:rPr>
          <w:spacing w:val="-18"/>
        </w:rPr>
        <w:t xml:space="preserve"> </w:t>
      </w:r>
      <w:r>
        <w:t>may</w:t>
      </w:r>
      <w:r>
        <w:rPr>
          <w:spacing w:val="-17"/>
        </w:rPr>
        <w:t xml:space="preserve"> </w:t>
      </w:r>
      <w:r>
        <w:t>elect</w:t>
      </w:r>
      <w:r>
        <w:rPr>
          <w:spacing w:val="-14"/>
        </w:rPr>
        <w:t xml:space="preserve"> </w:t>
      </w:r>
      <w:r>
        <w:t>to</w:t>
      </w:r>
      <w:r>
        <w:rPr>
          <w:spacing w:val="-19"/>
        </w:rPr>
        <w:t xml:space="preserve"> </w:t>
      </w:r>
      <w:r>
        <w:t>vacate</w:t>
      </w:r>
      <w:r>
        <w:rPr>
          <w:spacing w:val="-13"/>
        </w:rPr>
        <w:t xml:space="preserve"> </w:t>
      </w:r>
      <w:r>
        <w:t>a</w:t>
      </w:r>
      <w:r>
        <w:rPr>
          <w:spacing w:val="-14"/>
        </w:rPr>
        <w:t xml:space="preserve"> </w:t>
      </w:r>
      <w:r>
        <w:t>role</w:t>
      </w:r>
      <w:r>
        <w:rPr>
          <w:spacing w:val="-15"/>
        </w:rPr>
        <w:t xml:space="preserve"> </w:t>
      </w:r>
      <w:r>
        <w:t>before</w:t>
      </w:r>
      <w:r>
        <w:rPr>
          <w:spacing w:val="-17"/>
        </w:rPr>
        <w:t xml:space="preserve"> </w:t>
      </w:r>
      <w:r>
        <w:t>the</w:t>
      </w:r>
      <w:r>
        <w:rPr>
          <w:spacing w:val="-13"/>
        </w:rPr>
        <w:t xml:space="preserve"> </w:t>
      </w:r>
      <w:r>
        <w:t>end</w:t>
      </w:r>
      <w:r>
        <w:rPr>
          <w:spacing w:val="-17"/>
        </w:rPr>
        <w:t xml:space="preserve"> </w:t>
      </w:r>
      <w:r>
        <w:t>of</w:t>
      </w:r>
      <w:r>
        <w:rPr>
          <w:spacing w:val="-15"/>
        </w:rPr>
        <w:t xml:space="preserve"> </w:t>
      </w:r>
      <w:r>
        <w:t>the</w:t>
      </w:r>
      <w:r>
        <w:rPr>
          <w:spacing w:val="-14"/>
        </w:rPr>
        <w:t xml:space="preserve"> </w:t>
      </w:r>
      <w:r>
        <w:t>term.</w:t>
      </w:r>
      <w:r>
        <w:rPr>
          <w:spacing w:val="-11"/>
        </w:rPr>
        <w:t xml:space="preserve"> </w:t>
      </w:r>
      <w:r>
        <w:t>If</w:t>
      </w:r>
      <w:r>
        <w:rPr>
          <w:spacing w:val="-17"/>
        </w:rPr>
        <w:t xml:space="preserve"> </w:t>
      </w:r>
      <w:r>
        <w:t>an</w:t>
      </w:r>
      <w:r>
        <w:rPr>
          <w:spacing w:val="-19"/>
        </w:rPr>
        <w:t xml:space="preserve"> </w:t>
      </w:r>
      <w:r>
        <w:t>Officer’s</w:t>
      </w:r>
      <w:r>
        <w:rPr>
          <w:spacing w:val="-13"/>
        </w:rPr>
        <w:t xml:space="preserve"> </w:t>
      </w:r>
      <w:r>
        <w:t>position</w:t>
      </w:r>
      <w:r>
        <w:rPr>
          <w:spacing w:val="-14"/>
        </w:rPr>
        <w:t xml:space="preserve"> </w:t>
      </w:r>
      <w:r>
        <w:t>is</w:t>
      </w:r>
      <w:r>
        <w:rPr>
          <w:spacing w:val="-18"/>
        </w:rPr>
        <w:t xml:space="preserve"> </w:t>
      </w:r>
      <w:r>
        <w:t>vacated, an election will be held at the next Governance Council meeting to complete the remainder of the term.</w:t>
      </w:r>
    </w:p>
    <w:p w14:paraId="2D3370AB" w14:textId="77777777" w:rsidR="00A658B4" w:rsidRDefault="00A658B4" w:rsidP="00A658B4">
      <w:pPr>
        <w:pStyle w:val="BodyText"/>
        <w:ind w:left="0"/>
        <w:rPr>
          <w:sz w:val="26"/>
        </w:rPr>
      </w:pPr>
    </w:p>
    <w:p w14:paraId="297628EA" w14:textId="77777777" w:rsidR="00A658B4" w:rsidRDefault="00A658B4" w:rsidP="00A658B4">
      <w:pPr>
        <w:pStyle w:val="BodyText"/>
        <w:spacing w:before="10"/>
        <w:ind w:left="0"/>
        <w:rPr>
          <w:sz w:val="21"/>
        </w:rPr>
      </w:pPr>
    </w:p>
    <w:p w14:paraId="350C55DA" w14:textId="77777777" w:rsidR="00A658B4" w:rsidRDefault="00A658B4" w:rsidP="00A658B4">
      <w:pPr>
        <w:pStyle w:val="Heading1"/>
        <w:numPr>
          <w:ilvl w:val="0"/>
          <w:numId w:val="9"/>
        </w:numPr>
        <w:tabs>
          <w:tab w:val="left" w:pos="672"/>
          <w:tab w:val="left" w:pos="673"/>
          <w:tab w:val="left" w:pos="11073"/>
        </w:tabs>
        <w:rPr>
          <w:sz w:val="32"/>
          <w:u w:val="none"/>
        </w:rPr>
      </w:pPr>
      <w:r>
        <w:rPr>
          <w:sz w:val="36"/>
          <w:u w:val="thick" w:color="808080"/>
        </w:rPr>
        <w:t>C</w:t>
      </w:r>
      <w:r>
        <w:rPr>
          <w:u w:val="thick" w:color="808080"/>
        </w:rPr>
        <w:t>OMMITTEES</w:t>
      </w:r>
      <w:r>
        <w:rPr>
          <w:u w:val="thick" w:color="808080"/>
        </w:rPr>
        <w:tab/>
      </w:r>
    </w:p>
    <w:p w14:paraId="3546528E" w14:textId="77777777" w:rsidR="00A658B4" w:rsidRDefault="00A658B4" w:rsidP="00A658B4">
      <w:pPr>
        <w:pStyle w:val="BodyText"/>
        <w:spacing w:before="9"/>
        <w:ind w:left="0"/>
        <w:rPr>
          <w:b/>
          <w:sz w:val="18"/>
        </w:rPr>
      </w:pPr>
    </w:p>
    <w:p w14:paraId="65D9DA90" w14:textId="77777777" w:rsidR="00A658B4" w:rsidRDefault="00A658B4" w:rsidP="00A658B4">
      <w:pPr>
        <w:pStyle w:val="BodyText"/>
        <w:spacing w:before="92"/>
        <w:ind w:left="240" w:right="145"/>
        <w:jc w:val="both"/>
      </w:pPr>
      <w:r>
        <w:t>MI</w:t>
      </w:r>
      <w:del w:id="55" w:author="Mays, Jessica (MSHDA)" w:date="2021-10-04T15:45:00Z">
        <w:r w:rsidDel="00660CD5">
          <w:rPr>
            <w:spacing w:val="-19"/>
          </w:rPr>
          <w:delText xml:space="preserve"> </w:delText>
        </w:r>
      </w:del>
      <w:r>
        <w:t>BOSCOC</w:t>
      </w:r>
      <w:r>
        <w:rPr>
          <w:spacing w:val="-19"/>
        </w:rPr>
        <w:t xml:space="preserve"> </w:t>
      </w:r>
      <w:r>
        <w:t>has</w:t>
      </w:r>
      <w:r>
        <w:rPr>
          <w:spacing w:val="-18"/>
        </w:rPr>
        <w:t xml:space="preserve"> </w:t>
      </w:r>
      <w:r>
        <w:t>standing</w:t>
      </w:r>
      <w:r>
        <w:rPr>
          <w:spacing w:val="-16"/>
        </w:rPr>
        <w:t xml:space="preserve"> </w:t>
      </w:r>
      <w:r>
        <w:t>committees,</w:t>
      </w:r>
      <w:r>
        <w:rPr>
          <w:spacing w:val="-18"/>
        </w:rPr>
        <w:t xml:space="preserve"> </w:t>
      </w:r>
      <w:r>
        <w:t>as</w:t>
      </w:r>
      <w:r>
        <w:rPr>
          <w:spacing w:val="-19"/>
        </w:rPr>
        <w:t xml:space="preserve"> </w:t>
      </w:r>
      <w:r>
        <w:t>outlined</w:t>
      </w:r>
      <w:r>
        <w:rPr>
          <w:spacing w:val="-18"/>
        </w:rPr>
        <w:t xml:space="preserve"> </w:t>
      </w:r>
      <w:r>
        <w:t>below.</w:t>
      </w:r>
      <w:r>
        <w:rPr>
          <w:spacing w:val="-18"/>
        </w:rPr>
        <w:t xml:space="preserve"> </w:t>
      </w:r>
      <w:r>
        <w:t>Unless</w:t>
      </w:r>
      <w:r>
        <w:rPr>
          <w:spacing w:val="-21"/>
        </w:rPr>
        <w:t xml:space="preserve"> </w:t>
      </w:r>
      <w:r>
        <w:t>explicitly</w:t>
      </w:r>
      <w:r>
        <w:rPr>
          <w:spacing w:val="-19"/>
        </w:rPr>
        <w:t xml:space="preserve"> </w:t>
      </w:r>
      <w:r>
        <w:t>given</w:t>
      </w:r>
      <w:r>
        <w:rPr>
          <w:spacing w:val="-18"/>
        </w:rPr>
        <w:t xml:space="preserve"> </w:t>
      </w:r>
      <w:r>
        <w:t>permission</w:t>
      </w:r>
      <w:r>
        <w:rPr>
          <w:spacing w:val="-20"/>
        </w:rPr>
        <w:t xml:space="preserve"> </w:t>
      </w:r>
      <w:r>
        <w:t>in</w:t>
      </w:r>
      <w:r>
        <w:rPr>
          <w:spacing w:val="-18"/>
        </w:rPr>
        <w:t xml:space="preserve"> </w:t>
      </w:r>
      <w:r>
        <w:t>advance by</w:t>
      </w:r>
      <w:r>
        <w:rPr>
          <w:spacing w:val="-26"/>
        </w:rPr>
        <w:t xml:space="preserve"> </w:t>
      </w:r>
      <w:r>
        <w:t>the</w:t>
      </w:r>
      <w:r>
        <w:rPr>
          <w:spacing w:val="-19"/>
        </w:rPr>
        <w:t xml:space="preserve"> </w:t>
      </w:r>
      <w:r>
        <w:t>MI</w:t>
      </w:r>
      <w:del w:id="56" w:author="Mays, Jessica (MSHDA)" w:date="2021-10-04T15:45:00Z">
        <w:r w:rsidDel="00660CD5">
          <w:rPr>
            <w:spacing w:val="-22"/>
          </w:rPr>
          <w:delText xml:space="preserve"> </w:delText>
        </w:r>
      </w:del>
      <w:r>
        <w:t>BOSCOC</w:t>
      </w:r>
      <w:r>
        <w:rPr>
          <w:spacing w:val="-24"/>
        </w:rPr>
        <w:t xml:space="preserve"> </w:t>
      </w:r>
      <w:r>
        <w:t>Governance</w:t>
      </w:r>
      <w:r>
        <w:rPr>
          <w:spacing w:val="-20"/>
        </w:rPr>
        <w:t xml:space="preserve"> </w:t>
      </w:r>
      <w:r>
        <w:t>Council,</w:t>
      </w:r>
      <w:r>
        <w:rPr>
          <w:spacing w:val="-23"/>
        </w:rPr>
        <w:t xml:space="preserve"> </w:t>
      </w:r>
      <w:r>
        <w:t>no</w:t>
      </w:r>
      <w:r>
        <w:rPr>
          <w:spacing w:val="-22"/>
        </w:rPr>
        <w:t xml:space="preserve"> </w:t>
      </w:r>
      <w:r>
        <w:t>standing</w:t>
      </w:r>
      <w:r>
        <w:rPr>
          <w:spacing w:val="-21"/>
        </w:rPr>
        <w:t xml:space="preserve"> </w:t>
      </w:r>
      <w:r>
        <w:t>or</w:t>
      </w:r>
      <w:r>
        <w:rPr>
          <w:spacing w:val="-26"/>
        </w:rPr>
        <w:t xml:space="preserve"> </w:t>
      </w:r>
      <w:r>
        <w:t>ad-hoc</w:t>
      </w:r>
      <w:r>
        <w:rPr>
          <w:spacing w:val="-23"/>
        </w:rPr>
        <w:t xml:space="preserve"> </w:t>
      </w:r>
      <w:r>
        <w:t>committee</w:t>
      </w:r>
      <w:r>
        <w:rPr>
          <w:spacing w:val="-21"/>
        </w:rPr>
        <w:t xml:space="preserve"> </w:t>
      </w:r>
      <w:r>
        <w:t>or</w:t>
      </w:r>
      <w:r>
        <w:rPr>
          <w:spacing w:val="-24"/>
        </w:rPr>
        <w:t xml:space="preserve"> </w:t>
      </w:r>
      <w:r>
        <w:t>workgroup</w:t>
      </w:r>
      <w:r>
        <w:rPr>
          <w:spacing w:val="-21"/>
        </w:rPr>
        <w:t xml:space="preserve"> </w:t>
      </w:r>
      <w:r>
        <w:t>can</w:t>
      </w:r>
      <w:r>
        <w:rPr>
          <w:spacing w:val="-18"/>
        </w:rPr>
        <w:t xml:space="preserve"> </w:t>
      </w:r>
      <w:r>
        <w:t>take</w:t>
      </w:r>
      <w:r>
        <w:rPr>
          <w:spacing w:val="-20"/>
        </w:rPr>
        <w:t xml:space="preserve"> </w:t>
      </w:r>
      <w:r>
        <w:t>action on behalf of the Governance Council. All MI</w:t>
      </w:r>
      <w:del w:id="57" w:author="Mays, Jessica (MSHDA)" w:date="2021-10-04T15:45:00Z">
        <w:r w:rsidDel="00660CD5">
          <w:delText xml:space="preserve"> </w:delText>
        </w:r>
      </w:del>
      <w:r>
        <w:t>BOSCOC Members are encouraged to serve on at least one committee. All committees must produce and maintain written records of their meetings which are submitted</w:t>
      </w:r>
      <w:r>
        <w:rPr>
          <w:spacing w:val="-17"/>
        </w:rPr>
        <w:t xml:space="preserve"> </w:t>
      </w:r>
      <w:r>
        <w:t>to</w:t>
      </w:r>
      <w:r>
        <w:rPr>
          <w:spacing w:val="-17"/>
        </w:rPr>
        <w:t xml:space="preserve"> </w:t>
      </w:r>
      <w:r>
        <w:t>the</w:t>
      </w:r>
      <w:r>
        <w:rPr>
          <w:spacing w:val="-17"/>
        </w:rPr>
        <w:t xml:space="preserve"> </w:t>
      </w:r>
      <w:r>
        <w:t>MI</w:t>
      </w:r>
      <w:del w:id="58" w:author="Mays, Jessica (MSHDA)" w:date="2021-10-04T15:45:00Z">
        <w:r w:rsidDel="00660CD5">
          <w:rPr>
            <w:spacing w:val="-17"/>
          </w:rPr>
          <w:delText xml:space="preserve"> </w:delText>
        </w:r>
      </w:del>
      <w:r>
        <w:t>BOSCOC</w:t>
      </w:r>
      <w:r>
        <w:rPr>
          <w:spacing w:val="-18"/>
        </w:rPr>
        <w:t xml:space="preserve"> </w:t>
      </w:r>
      <w:r>
        <w:t>staff.</w:t>
      </w:r>
      <w:r>
        <w:rPr>
          <w:spacing w:val="-17"/>
        </w:rPr>
        <w:t xml:space="preserve"> </w:t>
      </w:r>
      <w:r w:rsidRPr="00ED31E7">
        <w:rPr>
          <w:highlight w:val="yellow"/>
        </w:rPr>
        <w:t>The</w:t>
      </w:r>
      <w:r w:rsidRPr="00ED31E7">
        <w:rPr>
          <w:spacing w:val="-17"/>
          <w:highlight w:val="yellow"/>
        </w:rPr>
        <w:t xml:space="preserve"> </w:t>
      </w:r>
      <w:r w:rsidRPr="00ED31E7">
        <w:rPr>
          <w:highlight w:val="yellow"/>
        </w:rPr>
        <w:t>Committee</w:t>
      </w:r>
      <w:r w:rsidRPr="00ED31E7">
        <w:rPr>
          <w:spacing w:val="-17"/>
          <w:highlight w:val="yellow"/>
        </w:rPr>
        <w:t xml:space="preserve"> </w:t>
      </w:r>
      <w:r w:rsidRPr="00ED31E7">
        <w:rPr>
          <w:highlight w:val="yellow"/>
        </w:rPr>
        <w:t>Chair</w:t>
      </w:r>
      <w:r w:rsidRPr="00ED31E7">
        <w:rPr>
          <w:spacing w:val="-19"/>
          <w:highlight w:val="yellow"/>
        </w:rPr>
        <w:t xml:space="preserve"> </w:t>
      </w:r>
      <w:r w:rsidRPr="00ED31E7">
        <w:rPr>
          <w:highlight w:val="yellow"/>
        </w:rPr>
        <w:t>must</w:t>
      </w:r>
      <w:r w:rsidRPr="00ED31E7">
        <w:rPr>
          <w:spacing w:val="-16"/>
          <w:highlight w:val="yellow"/>
        </w:rPr>
        <w:t xml:space="preserve"> </w:t>
      </w:r>
      <w:r w:rsidRPr="00ED31E7">
        <w:rPr>
          <w:highlight w:val="yellow"/>
        </w:rPr>
        <w:t>be</w:t>
      </w:r>
      <w:r w:rsidRPr="00ED31E7">
        <w:rPr>
          <w:spacing w:val="-17"/>
          <w:highlight w:val="yellow"/>
        </w:rPr>
        <w:t xml:space="preserve"> </w:t>
      </w:r>
      <w:r w:rsidRPr="00ED31E7">
        <w:rPr>
          <w:highlight w:val="yellow"/>
        </w:rPr>
        <w:t>a</w:t>
      </w:r>
      <w:r w:rsidRPr="00ED31E7">
        <w:rPr>
          <w:spacing w:val="-19"/>
          <w:highlight w:val="yellow"/>
        </w:rPr>
        <w:t xml:space="preserve"> </w:t>
      </w:r>
      <w:r w:rsidRPr="00ED31E7">
        <w:rPr>
          <w:highlight w:val="yellow"/>
        </w:rPr>
        <w:t>member</w:t>
      </w:r>
      <w:r w:rsidRPr="00ED31E7">
        <w:rPr>
          <w:spacing w:val="-18"/>
          <w:highlight w:val="yellow"/>
        </w:rPr>
        <w:t xml:space="preserve"> </w:t>
      </w:r>
      <w:r w:rsidRPr="00ED31E7">
        <w:rPr>
          <w:highlight w:val="yellow"/>
        </w:rPr>
        <w:t>of</w:t>
      </w:r>
      <w:r w:rsidRPr="00ED31E7">
        <w:rPr>
          <w:spacing w:val="-17"/>
          <w:highlight w:val="yellow"/>
        </w:rPr>
        <w:t xml:space="preserve"> </w:t>
      </w:r>
      <w:r w:rsidRPr="00ED31E7">
        <w:rPr>
          <w:highlight w:val="yellow"/>
        </w:rPr>
        <w:t>the</w:t>
      </w:r>
      <w:r w:rsidRPr="00ED31E7">
        <w:rPr>
          <w:spacing w:val="-17"/>
          <w:highlight w:val="yellow"/>
        </w:rPr>
        <w:t xml:space="preserve"> </w:t>
      </w:r>
      <w:r w:rsidRPr="00ED31E7">
        <w:rPr>
          <w:highlight w:val="yellow"/>
        </w:rPr>
        <w:t>Governance</w:t>
      </w:r>
      <w:r w:rsidRPr="00ED31E7">
        <w:rPr>
          <w:spacing w:val="-17"/>
          <w:highlight w:val="yellow"/>
        </w:rPr>
        <w:t xml:space="preserve"> </w:t>
      </w:r>
      <w:r w:rsidRPr="00ED31E7">
        <w:rPr>
          <w:highlight w:val="yellow"/>
        </w:rPr>
        <w:t>Council but membership to any Committee is open to the full MI</w:t>
      </w:r>
      <w:del w:id="59" w:author="Mays, Jessica (MSHDA)" w:date="2021-10-04T15:44:00Z">
        <w:r w:rsidRPr="00ED31E7" w:rsidDel="00D24068">
          <w:rPr>
            <w:highlight w:val="yellow"/>
          </w:rPr>
          <w:delText xml:space="preserve"> </w:delText>
        </w:r>
      </w:del>
      <w:r w:rsidRPr="00ED31E7">
        <w:rPr>
          <w:highlight w:val="yellow"/>
        </w:rPr>
        <w:t>BOSCOC. Each Committee will meet as frequently</w:t>
      </w:r>
      <w:r w:rsidRPr="00ED31E7">
        <w:rPr>
          <w:spacing w:val="-22"/>
          <w:highlight w:val="yellow"/>
        </w:rPr>
        <w:t xml:space="preserve"> </w:t>
      </w:r>
      <w:r w:rsidRPr="00ED31E7">
        <w:rPr>
          <w:highlight w:val="yellow"/>
        </w:rPr>
        <w:t>as</w:t>
      </w:r>
      <w:r w:rsidRPr="00ED31E7">
        <w:rPr>
          <w:spacing w:val="-24"/>
          <w:highlight w:val="yellow"/>
        </w:rPr>
        <w:t xml:space="preserve"> </w:t>
      </w:r>
      <w:r w:rsidRPr="00ED31E7">
        <w:rPr>
          <w:highlight w:val="yellow"/>
        </w:rPr>
        <w:t>needed</w:t>
      </w:r>
      <w:r w:rsidRPr="00ED31E7">
        <w:rPr>
          <w:spacing w:val="-21"/>
          <w:highlight w:val="yellow"/>
        </w:rPr>
        <w:t xml:space="preserve"> </w:t>
      </w:r>
      <w:r w:rsidRPr="00ED31E7">
        <w:rPr>
          <w:highlight w:val="yellow"/>
        </w:rPr>
        <w:t>but</w:t>
      </w:r>
      <w:r w:rsidRPr="00ED31E7">
        <w:rPr>
          <w:spacing w:val="-20"/>
          <w:highlight w:val="yellow"/>
        </w:rPr>
        <w:t xml:space="preserve"> </w:t>
      </w:r>
      <w:r w:rsidRPr="00ED31E7">
        <w:rPr>
          <w:highlight w:val="yellow"/>
        </w:rPr>
        <w:t>no</w:t>
      </w:r>
      <w:r w:rsidRPr="00ED31E7">
        <w:rPr>
          <w:spacing w:val="-20"/>
          <w:highlight w:val="yellow"/>
        </w:rPr>
        <w:t xml:space="preserve"> </w:t>
      </w:r>
      <w:r w:rsidRPr="00ED31E7">
        <w:rPr>
          <w:highlight w:val="yellow"/>
        </w:rPr>
        <w:t>less</w:t>
      </w:r>
      <w:r w:rsidRPr="00ED31E7">
        <w:rPr>
          <w:spacing w:val="-22"/>
          <w:highlight w:val="yellow"/>
        </w:rPr>
        <w:t xml:space="preserve"> </w:t>
      </w:r>
      <w:r w:rsidRPr="00ED31E7">
        <w:rPr>
          <w:highlight w:val="yellow"/>
        </w:rPr>
        <w:t>than</w:t>
      </w:r>
      <w:r w:rsidRPr="00ED31E7">
        <w:rPr>
          <w:spacing w:val="-22"/>
          <w:highlight w:val="yellow"/>
        </w:rPr>
        <w:t xml:space="preserve"> </w:t>
      </w:r>
      <w:r w:rsidRPr="00ED31E7">
        <w:rPr>
          <w:highlight w:val="yellow"/>
        </w:rPr>
        <w:t>quarterly.</w:t>
      </w:r>
      <w:r w:rsidRPr="00ED31E7">
        <w:rPr>
          <w:spacing w:val="-17"/>
          <w:highlight w:val="yellow"/>
        </w:rPr>
        <w:t xml:space="preserve"> </w:t>
      </w:r>
      <w:r w:rsidRPr="00ED31E7">
        <w:rPr>
          <w:highlight w:val="yellow"/>
        </w:rPr>
        <w:t>Updates</w:t>
      </w:r>
      <w:r w:rsidRPr="00ED31E7">
        <w:rPr>
          <w:spacing w:val="-24"/>
          <w:highlight w:val="yellow"/>
        </w:rPr>
        <w:t xml:space="preserve"> </w:t>
      </w:r>
      <w:r w:rsidRPr="00ED31E7">
        <w:rPr>
          <w:highlight w:val="yellow"/>
        </w:rPr>
        <w:t>from</w:t>
      </w:r>
      <w:r w:rsidRPr="00ED31E7">
        <w:rPr>
          <w:spacing w:val="-19"/>
          <w:highlight w:val="yellow"/>
        </w:rPr>
        <w:t xml:space="preserve"> </w:t>
      </w:r>
      <w:r w:rsidRPr="00ED31E7">
        <w:rPr>
          <w:highlight w:val="yellow"/>
        </w:rPr>
        <w:t>each</w:t>
      </w:r>
      <w:r w:rsidRPr="00ED31E7">
        <w:rPr>
          <w:spacing w:val="-22"/>
          <w:highlight w:val="yellow"/>
        </w:rPr>
        <w:t xml:space="preserve"> </w:t>
      </w:r>
      <w:r w:rsidRPr="00ED31E7">
        <w:rPr>
          <w:highlight w:val="yellow"/>
        </w:rPr>
        <w:t>Committee</w:t>
      </w:r>
      <w:r w:rsidRPr="00ED31E7">
        <w:rPr>
          <w:spacing w:val="-11"/>
          <w:highlight w:val="yellow"/>
        </w:rPr>
        <w:t xml:space="preserve"> </w:t>
      </w:r>
      <w:r w:rsidRPr="00ED31E7">
        <w:rPr>
          <w:highlight w:val="yellow"/>
        </w:rPr>
        <w:t>are</w:t>
      </w:r>
      <w:r w:rsidRPr="00ED31E7">
        <w:rPr>
          <w:spacing w:val="-11"/>
          <w:highlight w:val="yellow"/>
        </w:rPr>
        <w:t xml:space="preserve"> </w:t>
      </w:r>
      <w:r w:rsidRPr="00ED31E7">
        <w:rPr>
          <w:highlight w:val="yellow"/>
        </w:rPr>
        <w:t>included</w:t>
      </w:r>
      <w:r w:rsidRPr="00ED31E7">
        <w:rPr>
          <w:spacing w:val="-13"/>
          <w:highlight w:val="yellow"/>
        </w:rPr>
        <w:t xml:space="preserve"> </w:t>
      </w:r>
      <w:r w:rsidRPr="00ED31E7">
        <w:rPr>
          <w:highlight w:val="yellow"/>
        </w:rPr>
        <w:t>as</w:t>
      </w:r>
      <w:r w:rsidRPr="00ED31E7">
        <w:rPr>
          <w:spacing w:val="-12"/>
          <w:highlight w:val="yellow"/>
        </w:rPr>
        <w:t xml:space="preserve"> </w:t>
      </w:r>
      <w:r w:rsidRPr="00ED31E7">
        <w:rPr>
          <w:highlight w:val="yellow"/>
        </w:rPr>
        <w:t>standing agenda items of the MI</w:t>
      </w:r>
      <w:del w:id="60" w:author="Mays, Jessica (MSHDA)" w:date="2021-10-04T15:45:00Z">
        <w:r w:rsidRPr="00ED31E7" w:rsidDel="00660CD5">
          <w:rPr>
            <w:highlight w:val="yellow"/>
          </w:rPr>
          <w:delText xml:space="preserve"> </w:delText>
        </w:r>
      </w:del>
      <w:r w:rsidRPr="00ED31E7">
        <w:rPr>
          <w:highlight w:val="yellow"/>
        </w:rPr>
        <w:t>BOSCOC Governance</w:t>
      </w:r>
      <w:r w:rsidRPr="00ED31E7">
        <w:rPr>
          <w:spacing w:val="-8"/>
          <w:highlight w:val="yellow"/>
        </w:rPr>
        <w:t xml:space="preserve"> </w:t>
      </w:r>
      <w:r w:rsidRPr="00ED31E7">
        <w:rPr>
          <w:highlight w:val="yellow"/>
        </w:rPr>
        <w:t>Council.</w:t>
      </w:r>
    </w:p>
    <w:p w14:paraId="71A2C35D" w14:textId="77777777" w:rsidR="00A658B4" w:rsidRDefault="00A658B4" w:rsidP="00A658B4">
      <w:pPr>
        <w:pStyle w:val="BodyText"/>
        <w:spacing w:before="8"/>
        <w:ind w:left="0"/>
        <w:rPr>
          <w:sz w:val="23"/>
        </w:rPr>
      </w:pPr>
    </w:p>
    <w:p w14:paraId="0C2DCD0F" w14:textId="77777777" w:rsidR="00A658B4" w:rsidRDefault="00A658B4" w:rsidP="00A658B4">
      <w:pPr>
        <w:pStyle w:val="ListParagraph"/>
        <w:numPr>
          <w:ilvl w:val="1"/>
          <w:numId w:val="9"/>
        </w:numPr>
        <w:tabs>
          <w:tab w:val="left" w:pos="692"/>
        </w:tabs>
        <w:spacing w:before="1"/>
        <w:ind w:left="691" w:hanging="452"/>
        <w:rPr>
          <w:b/>
        </w:rPr>
      </w:pPr>
      <w:r>
        <w:rPr>
          <w:b/>
          <w:sz w:val="28"/>
        </w:rPr>
        <w:t>E</w:t>
      </w:r>
      <w:r>
        <w:rPr>
          <w:b/>
        </w:rPr>
        <w:t>XECUTIVE</w:t>
      </w:r>
      <w:r>
        <w:rPr>
          <w:b/>
          <w:spacing w:val="-3"/>
        </w:rPr>
        <w:t xml:space="preserve"> </w:t>
      </w:r>
      <w:r>
        <w:rPr>
          <w:b/>
          <w:sz w:val="28"/>
        </w:rPr>
        <w:t>C</w:t>
      </w:r>
      <w:r>
        <w:rPr>
          <w:b/>
        </w:rPr>
        <w:t>OMMITTEE</w:t>
      </w:r>
    </w:p>
    <w:p w14:paraId="54207F1B" w14:textId="77777777" w:rsidR="00A658B4" w:rsidRDefault="00A658B4" w:rsidP="00A658B4">
      <w:pPr>
        <w:pStyle w:val="BodyText"/>
        <w:spacing w:before="3"/>
        <w:ind w:left="240" w:right="149"/>
        <w:jc w:val="both"/>
      </w:pPr>
      <w:r>
        <w:t>The MI</w:t>
      </w:r>
      <w:del w:id="61" w:author="Mays, Jessica (MSHDA)" w:date="2021-10-04T15:45:00Z">
        <w:r w:rsidDel="00660CD5">
          <w:delText xml:space="preserve"> </w:delText>
        </w:r>
      </w:del>
      <w:r>
        <w:t>BOSCOC Executive Committee is made up of the Governance Council Chair, Vice-Chair, Secretary, and Treasurer, and the immediate Past Chair.</w:t>
      </w:r>
    </w:p>
    <w:p w14:paraId="7DB913A9" w14:textId="77777777" w:rsidR="00A658B4" w:rsidRDefault="00A658B4" w:rsidP="00A658B4">
      <w:pPr>
        <w:pStyle w:val="BodyText"/>
        <w:ind w:left="0"/>
      </w:pPr>
    </w:p>
    <w:p w14:paraId="403426F7" w14:textId="42C0DD5A" w:rsidR="00A658B4" w:rsidRDefault="00A658B4" w:rsidP="00A658B4">
      <w:pPr>
        <w:pStyle w:val="BodyText"/>
        <w:ind w:left="240" w:right="145"/>
        <w:jc w:val="both"/>
      </w:pPr>
      <w:r>
        <w:rPr>
          <w:u w:val="single"/>
        </w:rPr>
        <w:t>Role</w:t>
      </w:r>
      <w:r>
        <w:rPr>
          <w:spacing w:val="-11"/>
          <w:u w:val="single"/>
        </w:rPr>
        <w:t xml:space="preserve"> </w:t>
      </w:r>
      <w:r>
        <w:rPr>
          <w:u w:val="single"/>
        </w:rPr>
        <w:t>and</w:t>
      </w:r>
      <w:r>
        <w:rPr>
          <w:spacing w:val="-10"/>
          <w:u w:val="single"/>
        </w:rPr>
        <w:t xml:space="preserve"> </w:t>
      </w:r>
      <w:r>
        <w:rPr>
          <w:u w:val="single"/>
        </w:rPr>
        <w:t>Responsibilities</w:t>
      </w:r>
      <w:r>
        <w:t>:</w:t>
      </w:r>
      <w:r>
        <w:rPr>
          <w:spacing w:val="-13"/>
        </w:rPr>
        <w:t xml:space="preserve"> </w:t>
      </w:r>
      <w:r>
        <w:t>The</w:t>
      </w:r>
      <w:r>
        <w:rPr>
          <w:spacing w:val="-11"/>
        </w:rPr>
        <w:t xml:space="preserve"> </w:t>
      </w:r>
      <w:r>
        <w:t>MI</w:t>
      </w:r>
      <w:r>
        <w:rPr>
          <w:spacing w:val="-16"/>
        </w:rPr>
        <w:t xml:space="preserve"> </w:t>
      </w:r>
      <w:r>
        <w:t>BOSCOC</w:t>
      </w:r>
      <w:r>
        <w:rPr>
          <w:spacing w:val="-14"/>
        </w:rPr>
        <w:t xml:space="preserve"> </w:t>
      </w:r>
      <w:r>
        <w:t>Executive</w:t>
      </w:r>
      <w:r>
        <w:rPr>
          <w:spacing w:val="-10"/>
        </w:rPr>
        <w:t xml:space="preserve"> </w:t>
      </w:r>
      <w:r>
        <w:t>Committee</w:t>
      </w:r>
      <w:r>
        <w:rPr>
          <w:spacing w:val="-13"/>
        </w:rPr>
        <w:t xml:space="preserve"> </w:t>
      </w:r>
      <w:r>
        <w:t>is</w:t>
      </w:r>
      <w:r>
        <w:rPr>
          <w:spacing w:val="-16"/>
        </w:rPr>
        <w:t xml:space="preserve"> </w:t>
      </w:r>
      <w:r>
        <w:t>responsible</w:t>
      </w:r>
      <w:r>
        <w:rPr>
          <w:spacing w:val="-12"/>
        </w:rPr>
        <w:t xml:space="preserve"> </w:t>
      </w:r>
      <w:r>
        <w:t>for</w:t>
      </w:r>
      <w:r>
        <w:rPr>
          <w:spacing w:val="-17"/>
        </w:rPr>
        <w:t xml:space="preserve"> </w:t>
      </w:r>
      <w:r>
        <w:t>managing</w:t>
      </w:r>
      <w:r>
        <w:rPr>
          <w:spacing w:val="-11"/>
        </w:rPr>
        <w:t xml:space="preserve"> </w:t>
      </w:r>
      <w:r>
        <w:t>the</w:t>
      </w:r>
      <w:r>
        <w:rPr>
          <w:spacing w:val="-11"/>
        </w:rPr>
        <w:t xml:space="preserve"> </w:t>
      </w:r>
      <w:r>
        <w:t>day- to-day</w:t>
      </w:r>
      <w:r>
        <w:rPr>
          <w:spacing w:val="-6"/>
        </w:rPr>
        <w:t xml:space="preserve"> </w:t>
      </w:r>
      <w:r>
        <w:t>work</w:t>
      </w:r>
      <w:r>
        <w:rPr>
          <w:spacing w:val="-6"/>
        </w:rPr>
        <w:t xml:space="preserve"> </w:t>
      </w:r>
      <w:r>
        <w:t>of</w:t>
      </w:r>
      <w:r>
        <w:rPr>
          <w:spacing w:val="-3"/>
        </w:rPr>
        <w:t xml:space="preserve"> </w:t>
      </w:r>
      <w:r>
        <w:t>the</w:t>
      </w:r>
      <w:r>
        <w:rPr>
          <w:spacing w:val="-1"/>
        </w:rPr>
        <w:t xml:space="preserve"> </w:t>
      </w:r>
      <w:r>
        <w:t>MI</w:t>
      </w:r>
      <w:r>
        <w:rPr>
          <w:spacing w:val="-5"/>
        </w:rPr>
        <w:t xml:space="preserve"> </w:t>
      </w:r>
      <w:r>
        <w:t>BOSCOC</w:t>
      </w:r>
      <w:r>
        <w:rPr>
          <w:spacing w:val="-4"/>
        </w:rPr>
        <w:t xml:space="preserve"> </w:t>
      </w:r>
      <w:r>
        <w:t>such</w:t>
      </w:r>
      <w:r>
        <w:rPr>
          <w:spacing w:val="-6"/>
        </w:rPr>
        <w:t xml:space="preserve"> </w:t>
      </w:r>
      <w:r>
        <w:t>as</w:t>
      </w:r>
      <w:r>
        <w:rPr>
          <w:spacing w:val="-6"/>
        </w:rPr>
        <w:t xml:space="preserve"> </w:t>
      </w:r>
      <w:r>
        <w:t>work</w:t>
      </w:r>
      <w:r>
        <w:rPr>
          <w:spacing w:val="-6"/>
        </w:rPr>
        <w:t xml:space="preserve"> </w:t>
      </w:r>
      <w:r>
        <w:t>that</w:t>
      </w:r>
      <w:r>
        <w:rPr>
          <w:spacing w:val="-2"/>
        </w:rPr>
        <w:t xml:space="preserve"> </w:t>
      </w:r>
      <w:r>
        <w:t>involves</w:t>
      </w:r>
      <w:r>
        <w:rPr>
          <w:spacing w:val="-6"/>
        </w:rPr>
        <w:t xml:space="preserve"> </w:t>
      </w:r>
      <w:r>
        <w:t>funding</w:t>
      </w:r>
      <w:r>
        <w:rPr>
          <w:spacing w:val="-1"/>
        </w:rPr>
        <w:t xml:space="preserve"> </w:t>
      </w:r>
      <w:r>
        <w:t>recommendations,</w:t>
      </w:r>
      <w:r>
        <w:rPr>
          <w:spacing w:val="-1"/>
        </w:rPr>
        <w:t xml:space="preserve"> </w:t>
      </w:r>
      <w:r>
        <w:t>the</w:t>
      </w:r>
      <w:r>
        <w:rPr>
          <w:spacing w:val="-8"/>
        </w:rPr>
        <w:t xml:space="preserve"> </w:t>
      </w:r>
      <w:r>
        <w:t>annual</w:t>
      </w:r>
      <w:r>
        <w:rPr>
          <w:spacing w:val="-3"/>
        </w:rPr>
        <w:t xml:space="preserve"> </w:t>
      </w:r>
      <w:r>
        <w:t>CoC Consolidated</w:t>
      </w:r>
      <w:r>
        <w:rPr>
          <w:spacing w:val="-4"/>
        </w:rPr>
        <w:t xml:space="preserve"> </w:t>
      </w:r>
      <w:r>
        <w:t>Application,</w:t>
      </w:r>
      <w:r>
        <w:rPr>
          <w:spacing w:val="-4"/>
        </w:rPr>
        <w:t xml:space="preserve"> </w:t>
      </w:r>
      <w:r>
        <w:t>MI</w:t>
      </w:r>
      <w:r>
        <w:rPr>
          <w:spacing w:val="-9"/>
        </w:rPr>
        <w:t xml:space="preserve"> </w:t>
      </w:r>
      <w:r>
        <w:t>BOSCOC</w:t>
      </w:r>
      <w:r>
        <w:rPr>
          <w:spacing w:val="-6"/>
        </w:rPr>
        <w:t xml:space="preserve"> </w:t>
      </w:r>
      <w:r>
        <w:t>staff</w:t>
      </w:r>
      <w:r>
        <w:rPr>
          <w:spacing w:val="-8"/>
        </w:rPr>
        <w:t xml:space="preserve"> </w:t>
      </w:r>
      <w:r>
        <w:t>oversight,</w:t>
      </w:r>
      <w:r>
        <w:rPr>
          <w:spacing w:val="-4"/>
        </w:rPr>
        <w:t xml:space="preserve"> </w:t>
      </w:r>
      <w:r>
        <w:t>or</w:t>
      </w:r>
      <w:r>
        <w:rPr>
          <w:spacing w:val="-9"/>
        </w:rPr>
        <w:t xml:space="preserve"> </w:t>
      </w:r>
      <w:r>
        <w:t>the</w:t>
      </w:r>
      <w:r>
        <w:rPr>
          <w:spacing w:val="-6"/>
        </w:rPr>
        <w:t xml:space="preserve"> </w:t>
      </w:r>
      <w:r>
        <w:t>development</w:t>
      </w:r>
      <w:r>
        <w:rPr>
          <w:spacing w:val="-8"/>
        </w:rPr>
        <w:t xml:space="preserve"> </w:t>
      </w:r>
      <w:r>
        <w:t>of</w:t>
      </w:r>
      <w:r>
        <w:rPr>
          <w:spacing w:val="-6"/>
        </w:rPr>
        <w:t xml:space="preserve"> </w:t>
      </w:r>
      <w:r>
        <w:t>new</w:t>
      </w:r>
      <w:r>
        <w:rPr>
          <w:spacing w:val="-12"/>
        </w:rPr>
        <w:t xml:space="preserve"> </w:t>
      </w:r>
      <w:r>
        <w:t>policies</w:t>
      </w:r>
      <w:r>
        <w:rPr>
          <w:spacing w:val="-9"/>
        </w:rPr>
        <w:t xml:space="preserve"> </w:t>
      </w:r>
      <w:r>
        <w:t>or</w:t>
      </w:r>
      <w:r>
        <w:rPr>
          <w:spacing w:val="-10"/>
        </w:rPr>
        <w:t xml:space="preserve"> </w:t>
      </w:r>
      <w:r>
        <w:t>products. Any action taken by the Executive Committee requires final approval by the Governance Council. The Executive Committee does not make final MI BOSCOC-level decisions during their meetings, but provides</w:t>
      </w:r>
      <w:r>
        <w:rPr>
          <w:spacing w:val="-3"/>
        </w:rPr>
        <w:t xml:space="preserve"> </w:t>
      </w:r>
      <w:r>
        <w:t>recommendations</w:t>
      </w:r>
      <w:r>
        <w:rPr>
          <w:spacing w:val="-2"/>
        </w:rPr>
        <w:t xml:space="preserve"> </w:t>
      </w:r>
      <w:r>
        <w:t>to</w:t>
      </w:r>
      <w:r>
        <w:rPr>
          <w:spacing w:val="-4"/>
        </w:rPr>
        <w:t xml:space="preserve"> </w:t>
      </w:r>
      <w:r>
        <w:t>the</w:t>
      </w:r>
      <w:r>
        <w:rPr>
          <w:spacing w:val="-2"/>
        </w:rPr>
        <w:t xml:space="preserve"> </w:t>
      </w:r>
      <w:r>
        <w:t>Governance</w:t>
      </w:r>
      <w:r>
        <w:rPr>
          <w:spacing w:val="-3"/>
        </w:rPr>
        <w:t xml:space="preserve"> </w:t>
      </w:r>
      <w:r>
        <w:t>Council</w:t>
      </w:r>
      <w:r>
        <w:rPr>
          <w:spacing w:val="-3"/>
        </w:rPr>
        <w:t xml:space="preserve"> </w:t>
      </w:r>
      <w:r>
        <w:t>when</w:t>
      </w:r>
      <w:r>
        <w:rPr>
          <w:spacing w:val="-4"/>
        </w:rPr>
        <w:t xml:space="preserve"> </w:t>
      </w:r>
      <w:r>
        <w:t>appropriate,</w:t>
      </w:r>
      <w:r>
        <w:rPr>
          <w:spacing w:val="-2"/>
        </w:rPr>
        <w:t xml:space="preserve"> </w:t>
      </w:r>
      <w:r>
        <w:t>where</w:t>
      </w:r>
      <w:r>
        <w:rPr>
          <w:spacing w:val="-5"/>
        </w:rPr>
        <w:t xml:space="preserve"> </w:t>
      </w:r>
      <w:r>
        <w:t>action</w:t>
      </w:r>
      <w:r>
        <w:rPr>
          <w:spacing w:val="-4"/>
        </w:rPr>
        <w:t xml:space="preserve"> </w:t>
      </w:r>
      <w:r>
        <w:t>may</w:t>
      </w:r>
      <w:r>
        <w:rPr>
          <w:spacing w:val="-3"/>
        </w:rPr>
        <w:t xml:space="preserve"> </w:t>
      </w:r>
      <w:r>
        <w:t>be</w:t>
      </w:r>
      <w:r>
        <w:rPr>
          <w:spacing w:val="-21"/>
        </w:rPr>
        <w:t xml:space="preserve"> </w:t>
      </w:r>
      <w:commentRangeStart w:id="62"/>
      <w:commentRangeStart w:id="63"/>
      <w:r>
        <w:t>taken</w:t>
      </w:r>
      <w:commentRangeEnd w:id="62"/>
      <w:r w:rsidR="005904DA">
        <w:rPr>
          <w:rStyle w:val="CommentReference"/>
        </w:rPr>
        <w:commentReference w:id="62"/>
      </w:r>
      <w:commentRangeEnd w:id="63"/>
      <w:r w:rsidR="00E54ED0">
        <w:rPr>
          <w:rStyle w:val="CommentReference"/>
        </w:rPr>
        <w:commentReference w:id="63"/>
      </w:r>
      <w:r>
        <w:t>.</w:t>
      </w:r>
      <w:ins w:id="64" w:author="Mays, Jessica (MSHDA)" w:date="2021-10-05T16:02:00Z">
        <w:r w:rsidR="00606587">
          <w:t xml:space="preserve"> The EC has the responsibility to make spending </w:t>
        </w:r>
        <w:r w:rsidR="00CB33FB">
          <w:t xml:space="preserve">and contracting decisions </w:t>
        </w:r>
      </w:ins>
    </w:p>
    <w:p w14:paraId="2BC7B337" w14:textId="77777777" w:rsidR="00A658B4" w:rsidRDefault="00A658B4" w:rsidP="00A658B4">
      <w:pPr>
        <w:pStyle w:val="BodyText"/>
        <w:spacing w:before="11"/>
        <w:ind w:left="0"/>
        <w:rPr>
          <w:sz w:val="23"/>
        </w:rPr>
      </w:pPr>
    </w:p>
    <w:p w14:paraId="27330486" w14:textId="77777777" w:rsidR="00A658B4" w:rsidRDefault="00A658B4" w:rsidP="00A658B4">
      <w:pPr>
        <w:pStyle w:val="ListParagraph"/>
        <w:numPr>
          <w:ilvl w:val="1"/>
          <w:numId w:val="9"/>
        </w:numPr>
        <w:tabs>
          <w:tab w:val="left" w:pos="709"/>
        </w:tabs>
        <w:ind w:left="708" w:hanging="469"/>
        <w:rPr>
          <w:b/>
        </w:rPr>
      </w:pPr>
      <w:r>
        <w:rPr>
          <w:b/>
          <w:sz w:val="28"/>
        </w:rPr>
        <w:t>MI BOSCOC P</w:t>
      </w:r>
      <w:r>
        <w:rPr>
          <w:b/>
        </w:rPr>
        <w:t xml:space="preserve">ERFORMANCE </w:t>
      </w:r>
      <w:r>
        <w:rPr>
          <w:b/>
          <w:spacing w:val="-2"/>
        </w:rPr>
        <w:t xml:space="preserve">AND </w:t>
      </w:r>
      <w:r>
        <w:rPr>
          <w:b/>
          <w:sz w:val="28"/>
        </w:rPr>
        <w:t>O</w:t>
      </w:r>
      <w:r>
        <w:rPr>
          <w:b/>
        </w:rPr>
        <w:t>UTCOMES</w:t>
      </w:r>
      <w:r>
        <w:rPr>
          <w:b/>
          <w:spacing w:val="-41"/>
        </w:rPr>
        <w:t xml:space="preserve"> </w:t>
      </w:r>
      <w:r>
        <w:rPr>
          <w:b/>
          <w:sz w:val="28"/>
        </w:rPr>
        <w:t>C</w:t>
      </w:r>
      <w:r>
        <w:rPr>
          <w:b/>
        </w:rPr>
        <w:t>OMMITTEE</w:t>
      </w:r>
    </w:p>
    <w:p w14:paraId="6B413D5A" w14:textId="77777777" w:rsidR="00A658B4" w:rsidRDefault="00A658B4" w:rsidP="00A658B4">
      <w:pPr>
        <w:pStyle w:val="BodyText"/>
        <w:spacing w:before="1"/>
        <w:ind w:left="240" w:right="150"/>
        <w:jc w:val="both"/>
      </w:pPr>
      <w:r>
        <w:rPr>
          <w:u w:val="single"/>
        </w:rPr>
        <w:t>Role</w:t>
      </w:r>
      <w:r>
        <w:rPr>
          <w:spacing w:val="-6"/>
          <w:u w:val="single"/>
        </w:rPr>
        <w:t xml:space="preserve"> </w:t>
      </w:r>
      <w:r>
        <w:rPr>
          <w:u w:val="single"/>
        </w:rPr>
        <w:t>and</w:t>
      </w:r>
      <w:r>
        <w:rPr>
          <w:spacing w:val="-6"/>
          <w:u w:val="single"/>
        </w:rPr>
        <w:t xml:space="preserve"> </w:t>
      </w:r>
      <w:r>
        <w:rPr>
          <w:u w:val="single"/>
        </w:rPr>
        <w:t>Responsibilities:</w:t>
      </w:r>
      <w:r>
        <w:rPr>
          <w:spacing w:val="-3"/>
        </w:rPr>
        <w:t xml:space="preserve"> </w:t>
      </w:r>
      <w:r>
        <w:t>The</w:t>
      </w:r>
      <w:r>
        <w:rPr>
          <w:spacing w:val="-5"/>
        </w:rPr>
        <w:t xml:space="preserve"> </w:t>
      </w:r>
      <w:r>
        <w:t>MI</w:t>
      </w:r>
      <w:del w:id="65" w:author="Mays, Jessica (MSHDA)" w:date="2021-10-04T15:45:00Z">
        <w:r w:rsidDel="00660CD5">
          <w:rPr>
            <w:spacing w:val="-9"/>
          </w:rPr>
          <w:delText xml:space="preserve"> </w:delText>
        </w:r>
      </w:del>
      <w:r>
        <w:t>BOSCOC</w:t>
      </w:r>
      <w:r>
        <w:rPr>
          <w:spacing w:val="-7"/>
        </w:rPr>
        <w:t xml:space="preserve"> </w:t>
      </w:r>
      <w:r>
        <w:t>Performance</w:t>
      </w:r>
      <w:r>
        <w:rPr>
          <w:spacing w:val="-8"/>
        </w:rPr>
        <w:t xml:space="preserve"> </w:t>
      </w:r>
      <w:r>
        <w:t>and</w:t>
      </w:r>
      <w:r>
        <w:rPr>
          <w:spacing w:val="-7"/>
        </w:rPr>
        <w:t xml:space="preserve"> </w:t>
      </w:r>
      <w:r>
        <w:t>Outcomes</w:t>
      </w:r>
      <w:r>
        <w:rPr>
          <w:spacing w:val="-7"/>
        </w:rPr>
        <w:t xml:space="preserve"> </w:t>
      </w:r>
      <w:r>
        <w:t>Committee</w:t>
      </w:r>
      <w:r>
        <w:rPr>
          <w:spacing w:val="-6"/>
        </w:rPr>
        <w:t xml:space="preserve"> </w:t>
      </w:r>
      <w:r>
        <w:t>is</w:t>
      </w:r>
      <w:r>
        <w:rPr>
          <w:spacing w:val="-6"/>
        </w:rPr>
        <w:t xml:space="preserve"> </w:t>
      </w:r>
      <w:r>
        <w:t>responsible</w:t>
      </w:r>
      <w:r>
        <w:rPr>
          <w:spacing w:val="-6"/>
        </w:rPr>
        <w:t xml:space="preserve"> </w:t>
      </w:r>
      <w:r>
        <w:t>for developing and implementing plans for the monitoring and improvement of State and Federal system performance measures for the MI</w:t>
      </w:r>
      <w:del w:id="66" w:author="Mays, Jessica (MSHDA)" w:date="2021-10-04T15:45:00Z">
        <w:r w:rsidDel="00660CD5">
          <w:delText xml:space="preserve"> </w:delText>
        </w:r>
      </w:del>
      <w:r>
        <w:t>BOSCOC homeless</w:t>
      </w:r>
      <w:r>
        <w:rPr>
          <w:spacing w:val="1"/>
        </w:rPr>
        <w:t xml:space="preserve"> </w:t>
      </w:r>
      <w:r>
        <w:t>system with a special eye on identifying racial inequities.</w:t>
      </w:r>
    </w:p>
    <w:p w14:paraId="40DB9A22" w14:textId="77777777" w:rsidR="00A658B4" w:rsidDel="001662B1" w:rsidRDefault="00A658B4" w:rsidP="00F941F2">
      <w:pPr>
        <w:pStyle w:val="ListParagraph"/>
        <w:numPr>
          <w:ilvl w:val="2"/>
          <w:numId w:val="9"/>
        </w:numPr>
        <w:tabs>
          <w:tab w:val="left" w:pos="1412"/>
        </w:tabs>
        <w:spacing w:before="1"/>
        <w:ind w:left="1411" w:right="147" w:hanging="452"/>
        <w:jc w:val="both"/>
        <w:rPr>
          <w:del w:id="67" w:author="Mays, Jessica (MSHDA)" w:date="2021-10-04T15:46:00Z"/>
          <w:rFonts w:ascii="Symbol" w:hAnsi="Symbol"/>
          <w:sz w:val="24"/>
        </w:rPr>
      </w:pPr>
      <w:r w:rsidRPr="00F941F2">
        <w:rPr>
          <w:sz w:val="24"/>
        </w:rPr>
        <w:lastRenderedPageBreak/>
        <w:t>The MI</w:t>
      </w:r>
      <w:del w:id="68" w:author="Mays, Jessica (MSHDA)" w:date="2021-10-04T15:45:00Z">
        <w:r w:rsidRPr="00F941F2" w:rsidDel="00660CD5">
          <w:rPr>
            <w:sz w:val="24"/>
          </w:rPr>
          <w:delText xml:space="preserve"> </w:delText>
        </w:r>
      </w:del>
      <w:r w:rsidRPr="00F941F2">
        <w:rPr>
          <w:sz w:val="24"/>
        </w:rPr>
        <w:t>BOSCOC Performance and Outcomes Committee, with assistance from CoC staff, will take primary responsibility for fulfilling HUD’s CoC Program requirements related to monitoring and evaluating system performance measures. In this role, the MI</w:t>
      </w:r>
      <w:del w:id="69" w:author="Mays, Jessica (MSHDA)" w:date="2021-10-04T15:45:00Z">
        <w:r w:rsidRPr="00F941F2" w:rsidDel="00660CD5">
          <w:rPr>
            <w:sz w:val="24"/>
          </w:rPr>
          <w:delText xml:space="preserve"> </w:delText>
        </w:r>
      </w:del>
      <w:r w:rsidRPr="00F941F2">
        <w:rPr>
          <w:sz w:val="24"/>
        </w:rPr>
        <w:t>BOSCOC Performance and Outcomes Committee</w:t>
      </w:r>
      <w:r w:rsidRPr="00F941F2">
        <w:rPr>
          <w:spacing w:val="-8"/>
          <w:sz w:val="24"/>
        </w:rPr>
        <w:t xml:space="preserve"> </w:t>
      </w:r>
      <w:r w:rsidRPr="00F941F2">
        <w:rPr>
          <w:sz w:val="24"/>
        </w:rPr>
        <w:t>will:</w:t>
      </w:r>
    </w:p>
    <w:p w14:paraId="23BF673E" w14:textId="77777777" w:rsidR="00A658B4" w:rsidRPr="00F941F2" w:rsidDel="001662B1" w:rsidRDefault="00A658B4">
      <w:pPr>
        <w:pStyle w:val="ListParagraph"/>
        <w:numPr>
          <w:ilvl w:val="2"/>
          <w:numId w:val="9"/>
        </w:numPr>
        <w:tabs>
          <w:tab w:val="left" w:pos="1412"/>
        </w:tabs>
        <w:spacing w:before="1"/>
        <w:ind w:left="1411" w:right="147" w:hanging="452"/>
        <w:jc w:val="both"/>
        <w:rPr>
          <w:del w:id="70" w:author="Mays, Jessica (MSHDA)" w:date="2021-07-30T10:16:00Z"/>
          <w:rFonts w:ascii="Symbol" w:hAnsi="Symbol"/>
          <w:sz w:val="24"/>
          <w:rPrChange w:id="71" w:author="Mays, Jessica (MSHDA)" w:date="2021-10-04T15:46:00Z">
            <w:rPr>
              <w:del w:id="72" w:author="Mays, Jessica (MSHDA)" w:date="2021-07-30T10:16:00Z"/>
            </w:rPr>
          </w:rPrChange>
        </w:rPr>
        <w:pPrChange w:id="73" w:author="Mays, Jessica (MSHDA)" w:date="2021-10-04T15:46:00Z">
          <w:pPr>
            <w:jc w:val="both"/>
          </w:pPr>
        </w:pPrChange>
      </w:pPr>
    </w:p>
    <w:p w14:paraId="2B5D2747" w14:textId="77777777" w:rsidR="001662B1" w:rsidRPr="001662B1" w:rsidRDefault="001662B1">
      <w:pPr>
        <w:rPr>
          <w:ins w:id="74" w:author="Mays, Jessica (MSHDA)" w:date="2021-10-04T15:46:00Z"/>
          <w:rFonts w:ascii="Symbol" w:hAnsi="Symbol"/>
          <w:sz w:val="24"/>
        </w:rPr>
        <w:pPrChange w:id="75" w:author="Mays, Jessica (MSHDA)" w:date="2021-10-04T15:46:00Z">
          <w:pPr>
            <w:jc w:val="both"/>
          </w:pPr>
        </w:pPrChange>
      </w:pPr>
    </w:p>
    <w:p w14:paraId="58473640" w14:textId="77777777" w:rsidR="001662B1" w:rsidRDefault="001662B1" w:rsidP="001662B1">
      <w:pPr>
        <w:rPr>
          <w:ins w:id="76" w:author="Mays, Jessica (MSHDA)" w:date="2021-10-04T15:46:00Z"/>
          <w:rFonts w:ascii="Symbol" w:hAnsi="Symbol"/>
          <w:sz w:val="24"/>
        </w:rPr>
      </w:pPr>
    </w:p>
    <w:p w14:paraId="43B4EEAE" w14:textId="2FB89C0C" w:rsidR="00000000" w:rsidRDefault="00DD6611">
      <w:pPr>
        <w:rPr>
          <w:ins w:id="77" w:author="Mays, Jessica (MSHDA)" w:date="2021-10-04T15:46:00Z"/>
          <w:rFonts w:ascii="Symbol" w:hAnsi="Symbol"/>
          <w:sz w:val="24"/>
        </w:rPr>
        <w:sectPr w:rsidR="00000000">
          <w:pgSz w:w="12240" w:h="15840"/>
          <w:pgMar w:top="700" w:right="560" w:bottom="640" w:left="480" w:header="487" w:footer="441" w:gutter="0"/>
          <w:cols w:space="720"/>
        </w:sectPr>
        <w:pPrChange w:id="78" w:author="Mays, Jessica (MSHDA)" w:date="2021-10-04T15:46:00Z">
          <w:pPr>
            <w:jc w:val="both"/>
          </w:pPr>
        </w:pPrChange>
      </w:pPr>
    </w:p>
    <w:p w14:paraId="0F356B5F" w14:textId="77777777" w:rsidR="00A658B4" w:rsidRDefault="00A658B4" w:rsidP="00A658B4">
      <w:pPr>
        <w:pStyle w:val="ListParagraph"/>
        <w:numPr>
          <w:ilvl w:val="3"/>
          <w:numId w:val="9"/>
        </w:numPr>
        <w:tabs>
          <w:tab w:val="left" w:pos="2041"/>
        </w:tabs>
        <w:spacing w:before="79" w:line="206" w:lineRule="auto"/>
        <w:ind w:left="2040" w:right="664"/>
        <w:rPr>
          <w:sz w:val="24"/>
        </w:rPr>
      </w:pPr>
      <w:r>
        <w:rPr>
          <w:sz w:val="24"/>
        </w:rPr>
        <w:lastRenderedPageBreak/>
        <w:t>Establish or confirm performance targets for, at minimum, CoC and ESG</w:t>
      </w:r>
      <w:r>
        <w:rPr>
          <w:spacing w:val="-29"/>
          <w:sz w:val="24"/>
        </w:rPr>
        <w:t xml:space="preserve"> </w:t>
      </w:r>
      <w:r>
        <w:rPr>
          <w:sz w:val="24"/>
        </w:rPr>
        <w:t>funded projects</w:t>
      </w:r>
    </w:p>
    <w:p w14:paraId="0F64CD0B" w14:textId="77777777" w:rsidR="00A658B4" w:rsidRDefault="00A658B4" w:rsidP="00A658B4">
      <w:pPr>
        <w:pStyle w:val="ListParagraph"/>
        <w:numPr>
          <w:ilvl w:val="3"/>
          <w:numId w:val="9"/>
        </w:numPr>
        <w:tabs>
          <w:tab w:val="left" w:pos="2041"/>
        </w:tabs>
        <w:spacing w:before="13" w:line="288" w:lineRule="exact"/>
        <w:ind w:left="2040" w:hanging="361"/>
        <w:rPr>
          <w:sz w:val="24"/>
        </w:rPr>
      </w:pPr>
      <w:r>
        <w:rPr>
          <w:sz w:val="24"/>
        </w:rPr>
        <w:t>Monitor system-level performance of the full MI</w:t>
      </w:r>
      <w:r>
        <w:rPr>
          <w:spacing w:val="-12"/>
          <w:sz w:val="24"/>
        </w:rPr>
        <w:t xml:space="preserve"> </w:t>
      </w:r>
      <w:r>
        <w:rPr>
          <w:sz w:val="24"/>
        </w:rPr>
        <w:t>BOSCOC</w:t>
      </w:r>
    </w:p>
    <w:p w14:paraId="291AD4F2" w14:textId="77777777" w:rsidR="00A658B4" w:rsidRDefault="00A658B4" w:rsidP="00A658B4">
      <w:pPr>
        <w:pStyle w:val="ListParagraph"/>
        <w:numPr>
          <w:ilvl w:val="3"/>
          <w:numId w:val="9"/>
        </w:numPr>
        <w:tabs>
          <w:tab w:val="left" w:pos="2041"/>
        </w:tabs>
        <w:spacing w:line="273" w:lineRule="exact"/>
        <w:ind w:left="2040" w:hanging="361"/>
        <w:rPr>
          <w:sz w:val="24"/>
        </w:rPr>
      </w:pPr>
      <w:r>
        <w:rPr>
          <w:sz w:val="24"/>
        </w:rPr>
        <w:t>Evaluate MI BOSCOC</w:t>
      </w:r>
      <w:r>
        <w:rPr>
          <w:spacing w:val="-4"/>
          <w:sz w:val="24"/>
        </w:rPr>
        <w:t xml:space="preserve"> </w:t>
      </w:r>
      <w:r>
        <w:rPr>
          <w:sz w:val="24"/>
        </w:rPr>
        <w:t>outcomes</w:t>
      </w:r>
    </w:p>
    <w:p w14:paraId="0568195D" w14:textId="77777777" w:rsidR="00A658B4" w:rsidRDefault="00A658B4" w:rsidP="00A658B4">
      <w:pPr>
        <w:pStyle w:val="ListParagraph"/>
        <w:numPr>
          <w:ilvl w:val="3"/>
          <w:numId w:val="9"/>
        </w:numPr>
        <w:tabs>
          <w:tab w:val="left" w:pos="2041"/>
        </w:tabs>
        <w:spacing w:before="13" w:line="206" w:lineRule="auto"/>
        <w:ind w:left="2040" w:right="174"/>
        <w:rPr>
          <w:sz w:val="24"/>
        </w:rPr>
      </w:pPr>
      <w:r>
        <w:rPr>
          <w:sz w:val="24"/>
        </w:rPr>
        <w:t>Assist</w:t>
      </w:r>
      <w:r>
        <w:rPr>
          <w:spacing w:val="-10"/>
          <w:sz w:val="24"/>
        </w:rPr>
        <w:t xml:space="preserve"> </w:t>
      </w:r>
      <w:r>
        <w:rPr>
          <w:sz w:val="24"/>
        </w:rPr>
        <w:t>MI</w:t>
      </w:r>
      <w:r>
        <w:rPr>
          <w:spacing w:val="-8"/>
          <w:sz w:val="24"/>
        </w:rPr>
        <w:t xml:space="preserve"> </w:t>
      </w:r>
      <w:r>
        <w:rPr>
          <w:sz w:val="24"/>
        </w:rPr>
        <w:t>BOSCOC</w:t>
      </w:r>
      <w:r>
        <w:rPr>
          <w:spacing w:val="-9"/>
          <w:sz w:val="24"/>
        </w:rPr>
        <w:t xml:space="preserve"> </w:t>
      </w:r>
      <w:r>
        <w:rPr>
          <w:sz w:val="24"/>
        </w:rPr>
        <w:t>and</w:t>
      </w:r>
      <w:r>
        <w:rPr>
          <w:spacing w:val="-6"/>
          <w:sz w:val="24"/>
        </w:rPr>
        <w:t xml:space="preserve"> </w:t>
      </w:r>
      <w:r>
        <w:rPr>
          <w:sz w:val="24"/>
        </w:rPr>
        <w:t>Local</w:t>
      </w:r>
      <w:r>
        <w:rPr>
          <w:spacing w:val="-10"/>
          <w:sz w:val="24"/>
        </w:rPr>
        <w:t xml:space="preserve"> </w:t>
      </w:r>
      <w:r>
        <w:rPr>
          <w:sz w:val="24"/>
        </w:rPr>
        <w:t>Planning</w:t>
      </w:r>
      <w:r>
        <w:rPr>
          <w:spacing w:val="-9"/>
          <w:sz w:val="24"/>
        </w:rPr>
        <w:t xml:space="preserve"> </w:t>
      </w:r>
      <w:r>
        <w:rPr>
          <w:sz w:val="24"/>
        </w:rPr>
        <w:t>Bodies</w:t>
      </w:r>
      <w:r>
        <w:rPr>
          <w:spacing w:val="-6"/>
          <w:sz w:val="24"/>
        </w:rPr>
        <w:t xml:space="preserve"> </w:t>
      </w:r>
      <w:r>
        <w:rPr>
          <w:sz w:val="24"/>
        </w:rPr>
        <w:t>with</w:t>
      </w:r>
      <w:r>
        <w:rPr>
          <w:spacing w:val="-5"/>
          <w:sz w:val="24"/>
        </w:rPr>
        <w:t xml:space="preserve"> </w:t>
      </w:r>
      <w:r>
        <w:rPr>
          <w:sz w:val="24"/>
        </w:rPr>
        <w:t>Continuous</w:t>
      </w:r>
      <w:r>
        <w:rPr>
          <w:spacing w:val="-11"/>
          <w:sz w:val="24"/>
        </w:rPr>
        <w:t xml:space="preserve"> </w:t>
      </w:r>
      <w:r>
        <w:rPr>
          <w:sz w:val="24"/>
        </w:rPr>
        <w:t>Quality</w:t>
      </w:r>
      <w:r>
        <w:rPr>
          <w:spacing w:val="-12"/>
          <w:sz w:val="24"/>
        </w:rPr>
        <w:t xml:space="preserve"> </w:t>
      </w:r>
      <w:r>
        <w:rPr>
          <w:sz w:val="24"/>
        </w:rPr>
        <w:t>Improvement (CQI) initiatives to improve</w:t>
      </w:r>
      <w:r>
        <w:rPr>
          <w:spacing w:val="-1"/>
          <w:sz w:val="24"/>
        </w:rPr>
        <w:t xml:space="preserve"> </w:t>
      </w:r>
      <w:r>
        <w:rPr>
          <w:sz w:val="24"/>
        </w:rPr>
        <w:t>performance</w:t>
      </w:r>
    </w:p>
    <w:p w14:paraId="05A1C946" w14:textId="77777777" w:rsidR="00A658B4" w:rsidRDefault="00A658B4" w:rsidP="00A658B4">
      <w:pPr>
        <w:pStyle w:val="BodyText"/>
        <w:spacing w:before="9"/>
        <w:ind w:left="0"/>
      </w:pPr>
    </w:p>
    <w:p w14:paraId="2AB336A8" w14:textId="77777777" w:rsidR="00A658B4" w:rsidRDefault="00A658B4" w:rsidP="00A658B4">
      <w:pPr>
        <w:pStyle w:val="BodyText"/>
        <w:ind w:left="240" w:right="149"/>
        <w:jc w:val="both"/>
      </w:pPr>
      <w:r>
        <w:rPr>
          <w:u w:val="single"/>
        </w:rPr>
        <w:t>Membership</w:t>
      </w:r>
      <w:r>
        <w:t>: Performance and Outcomes Committee members will serve two-year terms. Members are</w:t>
      </w:r>
      <w:r>
        <w:rPr>
          <w:spacing w:val="-7"/>
        </w:rPr>
        <w:t xml:space="preserve"> </w:t>
      </w:r>
      <w:r>
        <w:t>solicited</w:t>
      </w:r>
      <w:r>
        <w:rPr>
          <w:spacing w:val="-8"/>
        </w:rPr>
        <w:t xml:space="preserve"> </w:t>
      </w:r>
      <w:r>
        <w:t>from</w:t>
      </w:r>
      <w:r>
        <w:rPr>
          <w:spacing w:val="-6"/>
        </w:rPr>
        <w:t xml:space="preserve"> </w:t>
      </w:r>
      <w:r>
        <w:t>the</w:t>
      </w:r>
      <w:r>
        <w:rPr>
          <w:spacing w:val="-8"/>
        </w:rPr>
        <w:t xml:space="preserve"> </w:t>
      </w:r>
      <w:r>
        <w:t>full</w:t>
      </w:r>
      <w:r>
        <w:rPr>
          <w:spacing w:val="-8"/>
        </w:rPr>
        <w:t xml:space="preserve"> </w:t>
      </w:r>
      <w:r>
        <w:t>membership</w:t>
      </w:r>
      <w:r>
        <w:rPr>
          <w:spacing w:val="-7"/>
        </w:rPr>
        <w:t xml:space="preserve"> </w:t>
      </w:r>
      <w:r>
        <w:t>every</w:t>
      </w:r>
      <w:r>
        <w:rPr>
          <w:spacing w:val="-7"/>
        </w:rPr>
        <w:t xml:space="preserve"> </w:t>
      </w:r>
      <w:r>
        <w:t>two</w:t>
      </w:r>
      <w:r>
        <w:rPr>
          <w:spacing w:val="-6"/>
        </w:rPr>
        <w:t xml:space="preserve"> </w:t>
      </w:r>
      <w:r>
        <w:t>years.</w:t>
      </w:r>
      <w:r>
        <w:rPr>
          <w:spacing w:val="-3"/>
        </w:rPr>
        <w:t xml:space="preserve"> </w:t>
      </w:r>
      <w:r>
        <w:t>Committee</w:t>
      </w:r>
      <w:r>
        <w:rPr>
          <w:spacing w:val="-7"/>
        </w:rPr>
        <w:t xml:space="preserve"> </w:t>
      </w:r>
      <w:r>
        <w:t>members</w:t>
      </w:r>
      <w:r>
        <w:rPr>
          <w:spacing w:val="-10"/>
        </w:rPr>
        <w:t xml:space="preserve"> </w:t>
      </w:r>
      <w:r>
        <w:t>may</w:t>
      </w:r>
      <w:r>
        <w:rPr>
          <w:spacing w:val="-8"/>
        </w:rPr>
        <w:t xml:space="preserve"> </w:t>
      </w:r>
      <w:r>
        <w:t>resign</w:t>
      </w:r>
      <w:r>
        <w:rPr>
          <w:spacing w:val="-8"/>
        </w:rPr>
        <w:t xml:space="preserve"> </w:t>
      </w:r>
      <w:r>
        <w:t>at</w:t>
      </w:r>
      <w:r>
        <w:rPr>
          <w:spacing w:val="-6"/>
        </w:rPr>
        <w:t xml:space="preserve"> </w:t>
      </w:r>
      <w:r>
        <w:t>any</w:t>
      </w:r>
      <w:r>
        <w:rPr>
          <w:spacing w:val="-6"/>
        </w:rPr>
        <w:t xml:space="preserve"> </w:t>
      </w:r>
      <w:r>
        <w:t>time</w:t>
      </w:r>
      <w:r>
        <w:rPr>
          <w:spacing w:val="-8"/>
        </w:rPr>
        <w:t xml:space="preserve"> </w:t>
      </w:r>
      <w:r>
        <w:t>by giving written or oral notice to the MI BOSCOC</w:t>
      </w:r>
      <w:r>
        <w:rPr>
          <w:spacing w:val="-7"/>
        </w:rPr>
        <w:t xml:space="preserve"> </w:t>
      </w:r>
      <w:r>
        <w:t>staff.</w:t>
      </w:r>
    </w:p>
    <w:p w14:paraId="384495A9" w14:textId="77777777" w:rsidR="00A658B4" w:rsidRDefault="00A658B4" w:rsidP="00A658B4">
      <w:pPr>
        <w:pStyle w:val="BodyText"/>
        <w:spacing w:before="10"/>
        <w:ind w:left="0"/>
        <w:rPr>
          <w:sz w:val="23"/>
        </w:rPr>
      </w:pPr>
    </w:p>
    <w:p w14:paraId="3A2E4AF0" w14:textId="7EC98619" w:rsidR="00A658B4" w:rsidRDefault="00A658B4" w:rsidP="00A658B4">
      <w:pPr>
        <w:pStyle w:val="ListParagraph"/>
        <w:numPr>
          <w:ilvl w:val="1"/>
          <w:numId w:val="9"/>
        </w:numPr>
        <w:tabs>
          <w:tab w:val="left" w:pos="692"/>
        </w:tabs>
        <w:ind w:left="691" w:hanging="452"/>
        <w:rPr>
          <w:b/>
        </w:rPr>
      </w:pPr>
      <w:r>
        <w:rPr>
          <w:b/>
          <w:sz w:val="28"/>
        </w:rPr>
        <w:t>MI</w:t>
      </w:r>
      <w:del w:id="79" w:author="Mays, Jessica (MSHDA)" w:date="2021-10-04T15:47:00Z">
        <w:r w:rsidDel="00F941F2">
          <w:rPr>
            <w:b/>
            <w:sz w:val="28"/>
          </w:rPr>
          <w:delText xml:space="preserve"> </w:delText>
        </w:r>
      </w:del>
      <w:r>
        <w:rPr>
          <w:b/>
          <w:sz w:val="28"/>
        </w:rPr>
        <w:t>BOSCOC</w:t>
      </w:r>
      <w:ins w:id="80" w:author="Mays, Jessica (MSHDA)" w:date="2021-10-04T15:47:00Z">
        <w:r w:rsidR="00F941F2">
          <w:rPr>
            <w:b/>
            <w:sz w:val="28"/>
          </w:rPr>
          <w:t xml:space="preserve"> </w:t>
        </w:r>
      </w:ins>
      <w:r>
        <w:rPr>
          <w:b/>
          <w:sz w:val="28"/>
        </w:rPr>
        <w:t>HUD C</w:t>
      </w:r>
      <w:r>
        <w:rPr>
          <w:b/>
        </w:rPr>
        <w:t>O</w:t>
      </w:r>
      <w:r>
        <w:rPr>
          <w:b/>
          <w:sz w:val="28"/>
        </w:rPr>
        <w:t>C A</w:t>
      </w:r>
      <w:r>
        <w:rPr>
          <w:b/>
        </w:rPr>
        <w:t xml:space="preserve">PPLICATION </w:t>
      </w:r>
      <w:r>
        <w:rPr>
          <w:b/>
          <w:spacing w:val="-3"/>
        </w:rPr>
        <w:t xml:space="preserve">AND </w:t>
      </w:r>
      <w:r>
        <w:rPr>
          <w:b/>
          <w:sz w:val="28"/>
        </w:rPr>
        <w:t>E</w:t>
      </w:r>
      <w:r>
        <w:rPr>
          <w:b/>
        </w:rPr>
        <w:t>VALUATION</w:t>
      </w:r>
      <w:r>
        <w:rPr>
          <w:b/>
          <w:spacing w:val="-9"/>
        </w:rPr>
        <w:t xml:space="preserve"> </w:t>
      </w:r>
      <w:r>
        <w:rPr>
          <w:b/>
          <w:sz w:val="28"/>
        </w:rPr>
        <w:t>C</w:t>
      </w:r>
      <w:r>
        <w:rPr>
          <w:b/>
        </w:rPr>
        <w:t>OMMITTEE</w:t>
      </w:r>
    </w:p>
    <w:p w14:paraId="1CFDAB29" w14:textId="77777777" w:rsidR="00A658B4" w:rsidRDefault="00A658B4" w:rsidP="00A658B4">
      <w:pPr>
        <w:pStyle w:val="BodyText"/>
        <w:spacing w:before="1"/>
        <w:ind w:left="240" w:right="143"/>
        <w:jc w:val="both"/>
      </w:pPr>
      <w:r>
        <w:rPr>
          <w:u w:val="single"/>
        </w:rPr>
        <w:t>Role and Responsibilities</w:t>
      </w:r>
      <w:r>
        <w:t>: The MI</w:t>
      </w:r>
      <w:del w:id="81" w:author="Mays, Jessica (MSHDA)" w:date="2021-10-04T15:48:00Z">
        <w:r w:rsidDel="001309E4">
          <w:delText xml:space="preserve"> </w:delText>
        </w:r>
      </w:del>
      <w:r>
        <w:t>BOSCOC HUD CoC Application and Evaluation Committee is responsible</w:t>
      </w:r>
      <w:r>
        <w:rPr>
          <w:spacing w:val="-6"/>
        </w:rPr>
        <w:t xml:space="preserve"> </w:t>
      </w:r>
      <w:r>
        <w:t>for</w:t>
      </w:r>
      <w:r>
        <w:rPr>
          <w:spacing w:val="-7"/>
        </w:rPr>
        <w:t xml:space="preserve"> </w:t>
      </w:r>
      <w:r>
        <w:t>the</w:t>
      </w:r>
      <w:r>
        <w:rPr>
          <w:spacing w:val="-3"/>
        </w:rPr>
        <w:t xml:space="preserve"> </w:t>
      </w:r>
      <w:r>
        <w:t>development</w:t>
      </w:r>
      <w:r>
        <w:rPr>
          <w:spacing w:val="-5"/>
        </w:rPr>
        <w:t xml:space="preserve"> </w:t>
      </w:r>
      <w:r>
        <w:t>of</w:t>
      </w:r>
      <w:r>
        <w:rPr>
          <w:spacing w:val="-4"/>
        </w:rPr>
        <w:t xml:space="preserve"> </w:t>
      </w:r>
      <w:r>
        <w:t>the</w:t>
      </w:r>
      <w:r>
        <w:rPr>
          <w:spacing w:val="-6"/>
        </w:rPr>
        <w:t xml:space="preserve"> </w:t>
      </w:r>
      <w:r>
        <w:t>annual</w:t>
      </w:r>
      <w:r>
        <w:rPr>
          <w:spacing w:val="-8"/>
        </w:rPr>
        <w:t xml:space="preserve"> </w:t>
      </w:r>
      <w:r>
        <w:t>HUD</w:t>
      </w:r>
      <w:r>
        <w:rPr>
          <w:spacing w:val="-7"/>
        </w:rPr>
        <w:t xml:space="preserve"> </w:t>
      </w:r>
      <w:r>
        <w:t>CoC</w:t>
      </w:r>
      <w:r>
        <w:rPr>
          <w:spacing w:val="-8"/>
        </w:rPr>
        <w:t xml:space="preserve"> </w:t>
      </w:r>
      <w:r>
        <w:t>Program</w:t>
      </w:r>
      <w:r>
        <w:rPr>
          <w:spacing w:val="-2"/>
        </w:rPr>
        <w:t xml:space="preserve"> </w:t>
      </w:r>
      <w:r>
        <w:t>local</w:t>
      </w:r>
      <w:r>
        <w:rPr>
          <w:spacing w:val="-7"/>
        </w:rPr>
        <w:t xml:space="preserve"> </w:t>
      </w:r>
      <w:r>
        <w:t>application</w:t>
      </w:r>
      <w:r>
        <w:rPr>
          <w:spacing w:val="-3"/>
        </w:rPr>
        <w:t xml:space="preserve"> </w:t>
      </w:r>
      <w:r>
        <w:t>and</w:t>
      </w:r>
      <w:r>
        <w:rPr>
          <w:spacing w:val="-3"/>
        </w:rPr>
        <w:t xml:space="preserve"> </w:t>
      </w:r>
      <w:r>
        <w:t>scorecards,</w:t>
      </w:r>
      <w:r>
        <w:rPr>
          <w:spacing w:val="-6"/>
        </w:rPr>
        <w:t xml:space="preserve"> </w:t>
      </w:r>
      <w:r>
        <w:t>as well</w:t>
      </w:r>
      <w:r>
        <w:rPr>
          <w:spacing w:val="-14"/>
        </w:rPr>
        <w:t xml:space="preserve"> </w:t>
      </w:r>
      <w:r>
        <w:t>as</w:t>
      </w:r>
      <w:r>
        <w:rPr>
          <w:spacing w:val="-14"/>
        </w:rPr>
        <w:t xml:space="preserve"> </w:t>
      </w:r>
      <w:r>
        <w:t>the</w:t>
      </w:r>
      <w:r>
        <w:rPr>
          <w:spacing w:val="-12"/>
        </w:rPr>
        <w:t xml:space="preserve"> </w:t>
      </w:r>
      <w:r>
        <w:t>project</w:t>
      </w:r>
      <w:r>
        <w:rPr>
          <w:spacing w:val="-15"/>
        </w:rPr>
        <w:t xml:space="preserve"> </w:t>
      </w:r>
      <w:r>
        <w:t>application</w:t>
      </w:r>
      <w:r>
        <w:rPr>
          <w:spacing w:val="-8"/>
        </w:rPr>
        <w:t xml:space="preserve"> </w:t>
      </w:r>
      <w:r>
        <w:t>evaluation</w:t>
      </w:r>
      <w:r>
        <w:rPr>
          <w:spacing w:val="-12"/>
        </w:rPr>
        <w:t xml:space="preserve"> </w:t>
      </w:r>
      <w:r>
        <w:t>process</w:t>
      </w:r>
      <w:r>
        <w:rPr>
          <w:spacing w:val="-11"/>
        </w:rPr>
        <w:t xml:space="preserve"> </w:t>
      </w:r>
      <w:r>
        <w:t>that</w:t>
      </w:r>
      <w:r>
        <w:rPr>
          <w:spacing w:val="-12"/>
        </w:rPr>
        <w:t xml:space="preserve"> </w:t>
      </w:r>
      <w:r>
        <w:t>is</w:t>
      </w:r>
      <w:r>
        <w:rPr>
          <w:spacing w:val="-12"/>
        </w:rPr>
        <w:t xml:space="preserve"> </w:t>
      </w:r>
      <w:r>
        <w:t>used</w:t>
      </w:r>
      <w:r>
        <w:rPr>
          <w:spacing w:val="-13"/>
        </w:rPr>
        <w:t xml:space="preserve"> </w:t>
      </w:r>
      <w:r>
        <w:t>to</w:t>
      </w:r>
      <w:r>
        <w:rPr>
          <w:spacing w:val="-12"/>
        </w:rPr>
        <w:t xml:space="preserve"> </w:t>
      </w:r>
      <w:r>
        <w:t>evaluate,</w:t>
      </w:r>
      <w:r>
        <w:rPr>
          <w:spacing w:val="-12"/>
        </w:rPr>
        <w:t xml:space="preserve"> </w:t>
      </w:r>
      <w:r>
        <w:t>score,</w:t>
      </w:r>
      <w:r>
        <w:rPr>
          <w:spacing w:val="-12"/>
        </w:rPr>
        <w:t xml:space="preserve"> </w:t>
      </w:r>
      <w:r>
        <w:t>and</w:t>
      </w:r>
      <w:r>
        <w:rPr>
          <w:spacing w:val="-13"/>
        </w:rPr>
        <w:t xml:space="preserve"> </w:t>
      </w:r>
      <w:r>
        <w:t>rank</w:t>
      </w:r>
      <w:r>
        <w:rPr>
          <w:spacing w:val="-13"/>
        </w:rPr>
        <w:t xml:space="preserve"> </w:t>
      </w:r>
      <w:r>
        <w:t>CoC</w:t>
      </w:r>
      <w:r>
        <w:rPr>
          <w:spacing w:val="-11"/>
        </w:rPr>
        <w:t xml:space="preserve"> </w:t>
      </w:r>
      <w:r>
        <w:t>projects (renewal and new as directed by the Governance Council). The Committee also facilitates funding recommendations for projects included in the annual CoC consolidated</w:t>
      </w:r>
      <w:r>
        <w:rPr>
          <w:spacing w:val="-16"/>
        </w:rPr>
        <w:t xml:space="preserve"> </w:t>
      </w:r>
      <w:r>
        <w:t>application.</w:t>
      </w:r>
    </w:p>
    <w:p w14:paraId="4A9C12CB" w14:textId="77777777" w:rsidR="00A658B4" w:rsidRDefault="00A658B4" w:rsidP="00A658B4">
      <w:pPr>
        <w:pStyle w:val="BodyText"/>
        <w:spacing w:before="3"/>
        <w:ind w:left="0"/>
      </w:pPr>
    </w:p>
    <w:p w14:paraId="6089D9D9" w14:textId="42EFC9C6" w:rsidR="00A658B4" w:rsidRDefault="00A658B4" w:rsidP="00A658B4">
      <w:pPr>
        <w:pStyle w:val="BodyText"/>
        <w:ind w:left="240" w:right="147"/>
        <w:jc w:val="both"/>
      </w:pPr>
      <w:r>
        <w:rPr>
          <w:u w:val="single"/>
        </w:rPr>
        <w:t>Membership</w:t>
      </w:r>
      <w:r>
        <w:t xml:space="preserve">: HUD CoC Application and Evaluation Committee members will serve two-year terms. Members are </w:t>
      </w:r>
      <w:del w:id="82" w:author="Mays, Jessica (MSHDA)" w:date="2021-10-04T15:47:00Z">
        <w:r w:rsidDel="008733A4">
          <w:delText>solicited from the full membership every two years.</w:delText>
        </w:r>
      </w:del>
      <w:ins w:id="83" w:author="Mays, Jessica (MSHDA)" w:date="2021-10-04T15:47:00Z">
        <w:r w:rsidR="008733A4">
          <w:t>welcome to join each year.</w:t>
        </w:r>
        <w:r w:rsidR="00852F88">
          <w:t xml:space="preserve"> Committee mem</w:t>
        </w:r>
      </w:ins>
      <w:ins w:id="84" w:author="Mays, Jessica (MSHDA)" w:date="2021-10-04T15:48:00Z">
        <w:r w:rsidR="00852F88">
          <w:t xml:space="preserve">bers must not be applicants for the funding. </w:t>
        </w:r>
      </w:ins>
      <w:r>
        <w:t xml:space="preserve"> </w:t>
      </w:r>
      <w:ins w:id="85" w:author="Mays, Jessica (MSHDA)" w:date="2021-10-05T16:13:00Z">
        <w:r w:rsidR="009C0A74">
          <w:t xml:space="preserve">Annually, </w:t>
        </w:r>
      </w:ins>
      <w:ins w:id="86" w:author="Mays, Jessica (MSHDA)" w:date="2021-10-04T15:48:00Z">
        <w:r w:rsidR="001309E4">
          <w:t xml:space="preserve">members must complete the online training available related to the </w:t>
        </w:r>
      </w:ins>
      <w:ins w:id="87" w:author="Mays, Jessica (MSHDA)" w:date="2021-10-04T15:49:00Z">
        <w:r w:rsidR="00B26A7A">
          <w:t xml:space="preserve">funding process. </w:t>
        </w:r>
      </w:ins>
      <w:r>
        <w:t>Committee members may resign at any time by giving written or oral notice to the MI</w:t>
      </w:r>
      <w:del w:id="88" w:author="Mays, Jessica (MSHDA)" w:date="2021-10-04T15:47:00Z">
        <w:r w:rsidDel="00F941F2">
          <w:delText xml:space="preserve"> </w:delText>
        </w:r>
      </w:del>
      <w:r>
        <w:t>BOSCOC staff.</w:t>
      </w:r>
    </w:p>
    <w:p w14:paraId="23774D73" w14:textId="77777777" w:rsidR="00A658B4" w:rsidRDefault="00A658B4" w:rsidP="00A658B4">
      <w:pPr>
        <w:pStyle w:val="BodyText"/>
        <w:spacing w:before="8"/>
        <w:ind w:left="0"/>
        <w:rPr>
          <w:sz w:val="23"/>
        </w:rPr>
      </w:pPr>
    </w:p>
    <w:p w14:paraId="32E2F2AB" w14:textId="65E2CDD5" w:rsidR="00A658B4" w:rsidRDefault="00A658B4" w:rsidP="00A658B4">
      <w:pPr>
        <w:pStyle w:val="ListParagraph"/>
        <w:numPr>
          <w:ilvl w:val="1"/>
          <w:numId w:val="9"/>
        </w:numPr>
        <w:tabs>
          <w:tab w:val="left" w:pos="692"/>
        </w:tabs>
        <w:ind w:left="691" w:hanging="452"/>
        <w:rPr>
          <w:b/>
        </w:rPr>
      </w:pPr>
      <w:r>
        <w:rPr>
          <w:b/>
          <w:sz w:val="28"/>
        </w:rPr>
        <w:t>MI</w:t>
      </w:r>
      <w:del w:id="89" w:author="Mays, Jessica (MSHDA)" w:date="2021-10-04T15:47:00Z">
        <w:r w:rsidDel="00F941F2">
          <w:rPr>
            <w:b/>
            <w:sz w:val="28"/>
          </w:rPr>
          <w:delText xml:space="preserve"> </w:delText>
        </w:r>
      </w:del>
      <w:r>
        <w:rPr>
          <w:b/>
          <w:sz w:val="28"/>
        </w:rPr>
        <w:t>BOSCOC</w:t>
      </w:r>
      <w:r>
        <w:rPr>
          <w:b/>
          <w:spacing w:val="-3"/>
          <w:sz w:val="28"/>
        </w:rPr>
        <w:t xml:space="preserve"> </w:t>
      </w:r>
      <w:r>
        <w:rPr>
          <w:b/>
          <w:sz w:val="28"/>
        </w:rPr>
        <w:t>C</w:t>
      </w:r>
      <w:r>
        <w:rPr>
          <w:b/>
        </w:rPr>
        <w:t>OORDINATED</w:t>
      </w:r>
      <w:ins w:id="90" w:author="Mays, Jessica (MSHDA)" w:date="2021-10-04T15:49:00Z">
        <w:r w:rsidR="00533354">
          <w:rPr>
            <w:b/>
          </w:rPr>
          <w:t xml:space="preserve"> </w:t>
        </w:r>
      </w:ins>
      <w:r>
        <w:rPr>
          <w:b/>
          <w:sz w:val="28"/>
        </w:rPr>
        <w:t>E</w:t>
      </w:r>
      <w:r>
        <w:rPr>
          <w:b/>
        </w:rPr>
        <w:t>NTRY</w:t>
      </w:r>
    </w:p>
    <w:p w14:paraId="4784654F" w14:textId="69C06E79" w:rsidR="00A658B4" w:rsidRDefault="00A658B4" w:rsidP="00A658B4">
      <w:pPr>
        <w:pStyle w:val="BodyText"/>
        <w:spacing w:before="1"/>
        <w:ind w:left="240" w:right="147"/>
        <w:jc w:val="both"/>
      </w:pPr>
      <w:r>
        <w:rPr>
          <w:u w:val="single"/>
        </w:rPr>
        <w:t>Role and Responsibilities</w:t>
      </w:r>
      <w:r>
        <w:t>: The MI</w:t>
      </w:r>
      <w:del w:id="91" w:author="Mays, Jessica (MSHDA)" w:date="2021-10-04T15:49:00Z">
        <w:r w:rsidDel="00B26A7A">
          <w:delText xml:space="preserve"> </w:delText>
        </w:r>
      </w:del>
      <w:r>
        <w:t>BOSCOC Coordinated Entry Committee is responsible to evaluate, update,</w:t>
      </w:r>
      <w:r>
        <w:rPr>
          <w:spacing w:val="-10"/>
        </w:rPr>
        <w:t xml:space="preserve"> </w:t>
      </w:r>
      <w:r>
        <w:t>and</w:t>
      </w:r>
      <w:r>
        <w:rPr>
          <w:spacing w:val="-5"/>
        </w:rPr>
        <w:t xml:space="preserve"> </w:t>
      </w:r>
      <w:r>
        <w:t>recommend training</w:t>
      </w:r>
      <w:r>
        <w:rPr>
          <w:spacing w:val="-9"/>
        </w:rPr>
        <w:t xml:space="preserve"> </w:t>
      </w:r>
      <w:r>
        <w:t>for</w:t>
      </w:r>
      <w:r>
        <w:rPr>
          <w:spacing w:val="-6"/>
        </w:rPr>
        <w:t xml:space="preserve"> </w:t>
      </w:r>
      <w:r>
        <w:t>the</w:t>
      </w:r>
      <w:r>
        <w:rPr>
          <w:spacing w:val="-3"/>
        </w:rPr>
        <w:t xml:space="preserve"> </w:t>
      </w:r>
      <w:r>
        <w:t>MI</w:t>
      </w:r>
      <w:del w:id="92" w:author="Mays, Jessica (MSHDA)" w:date="2021-10-04T15:49:00Z">
        <w:r w:rsidDel="00B26A7A">
          <w:rPr>
            <w:spacing w:val="-3"/>
          </w:rPr>
          <w:delText xml:space="preserve"> </w:delText>
        </w:r>
      </w:del>
      <w:r>
        <w:t>BOSCOC</w:t>
      </w:r>
      <w:r>
        <w:rPr>
          <w:spacing w:val="-6"/>
        </w:rPr>
        <w:t xml:space="preserve"> </w:t>
      </w:r>
      <w:r>
        <w:t>Coordinated</w:t>
      </w:r>
      <w:r>
        <w:rPr>
          <w:spacing w:val="-7"/>
        </w:rPr>
        <w:t xml:space="preserve"> </w:t>
      </w:r>
      <w:r>
        <w:t>Entry</w:t>
      </w:r>
      <w:r>
        <w:rPr>
          <w:spacing w:val="-6"/>
        </w:rPr>
        <w:t xml:space="preserve"> </w:t>
      </w:r>
      <w:r>
        <w:t>Policy</w:t>
      </w:r>
      <w:r>
        <w:rPr>
          <w:spacing w:val="-6"/>
        </w:rPr>
        <w:t xml:space="preserve"> </w:t>
      </w:r>
      <w:r>
        <w:t>and</w:t>
      </w:r>
      <w:r>
        <w:rPr>
          <w:spacing w:val="-6"/>
        </w:rPr>
        <w:t xml:space="preserve"> </w:t>
      </w:r>
      <w:r>
        <w:t>the</w:t>
      </w:r>
      <w:r>
        <w:rPr>
          <w:spacing w:val="-4"/>
        </w:rPr>
        <w:t xml:space="preserve"> </w:t>
      </w:r>
      <w:r>
        <w:t>Local</w:t>
      </w:r>
      <w:r>
        <w:rPr>
          <w:spacing w:val="-6"/>
        </w:rPr>
        <w:t xml:space="preserve"> </w:t>
      </w:r>
      <w:r>
        <w:t>Planning Body</w:t>
      </w:r>
      <w:r>
        <w:rPr>
          <w:spacing w:val="-5"/>
        </w:rPr>
        <w:t xml:space="preserve"> </w:t>
      </w:r>
      <w:r>
        <w:t>procedures.</w:t>
      </w:r>
      <w:ins w:id="93" w:author="Mays, Jessica (MSHDA)" w:date="2021-10-04T15:51:00Z">
        <w:r w:rsidR="00CA0567">
          <w:t xml:space="preserve"> This committee also is home to the HARA </w:t>
        </w:r>
        <w:r w:rsidR="00E938C8">
          <w:t xml:space="preserve">Subcommittee and Shelter Subcommittee. </w:t>
        </w:r>
      </w:ins>
    </w:p>
    <w:p w14:paraId="3D2F63B6" w14:textId="77777777" w:rsidR="00A658B4" w:rsidRDefault="00A658B4" w:rsidP="00A658B4">
      <w:pPr>
        <w:pStyle w:val="BodyText"/>
        <w:spacing w:before="3"/>
        <w:ind w:left="0"/>
      </w:pPr>
    </w:p>
    <w:p w14:paraId="5E11190D" w14:textId="77777777" w:rsidR="00A658B4" w:rsidRDefault="00A658B4" w:rsidP="00A658B4">
      <w:pPr>
        <w:pStyle w:val="BodyText"/>
        <w:ind w:left="240" w:right="153"/>
        <w:jc w:val="both"/>
      </w:pPr>
      <w:r>
        <w:rPr>
          <w:u w:val="single"/>
        </w:rPr>
        <w:t>Membership</w:t>
      </w:r>
      <w:r>
        <w:t>:</w:t>
      </w:r>
      <w:r>
        <w:rPr>
          <w:spacing w:val="-13"/>
        </w:rPr>
        <w:t xml:space="preserve"> </w:t>
      </w:r>
      <w:r>
        <w:t>Coordinated</w:t>
      </w:r>
      <w:r>
        <w:rPr>
          <w:spacing w:val="-10"/>
        </w:rPr>
        <w:t xml:space="preserve"> </w:t>
      </w:r>
      <w:r>
        <w:t>Entry</w:t>
      </w:r>
      <w:r>
        <w:rPr>
          <w:spacing w:val="-14"/>
        </w:rPr>
        <w:t xml:space="preserve"> </w:t>
      </w:r>
      <w:r>
        <w:t>Committee</w:t>
      </w:r>
      <w:r>
        <w:rPr>
          <w:spacing w:val="-17"/>
        </w:rPr>
        <w:t xml:space="preserve"> </w:t>
      </w:r>
      <w:r>
        <w:t>members</w:t>
      </w:r>
      <w:r>
        <w:rPr>
          <w:spacing w:val="-14"/>
        </w:rPr>
        <w:t xml:space="preserve"> </w:t>
      </w:r>
      <w:r>
        <w:t>will</w:t>
      </w:r>
      <w:r>
        <w:rPr>
          <w:spacing w:val="-12"/>
        </w:rPr>
        <w:t xml:space="preserve"> </w:t>
      </w:r>
      <w:r>
        <w:t>serve</w:t>
      </w:r>
      <w:r>
        <w:rPr>
          <w:spacing w:val="-11"/>
        </w:rPr>
        <w:t xml:space="preserve"> </w:t>
      </w:r>
      <w:r>
        <w:t>two-year</w:t>
      </w:r>
      <w:r>
        <w:rPr>
          <w:spacing w:val="-14"/>
        </w:rPr>
        <w:t xml:space="preserve"> </w:t>
      </w:r>
      <w:r>
        <w:t>terms.</w:t>
      </w:r>
      <w:r>
        <w:rPr>
          <w:spacing w:val="43"/>
        </w:rPr>
        <w:t xml:space="preserve"> </w:t>
      </w:r>
      <w:r>
        <w:t>Members</w:t>
      </w:r>
      <w:r>
        <w:rPr>
          <w:spacing w:val="-17"/>
        </w:rPr>
        <w:t xml:space="preserve"> </w:t>
      </w:r>
      <w:r>
        <w:t>are</w:t>
      </w:r>
      <w:r>
        <w:rPr>
          <w:spacing w:val="-11"/>
        </w:rPr>
        <w:t xml:space="preserve"> </w:t>
      </w:r>
      <w:r>
        <w:t>solicited from</w:t>
      </w:r>
      <w:r>
        <w:rPr>
          <w:spacing w:val="-14"/>
        </w:rPr>
        <w:t xml:space="preserve"> </w:t>
      </w:r>
      <w:r>
        <w:t>the</w:t>
      </w:r>
      <w:r>
        <w:rPr>
          <w:spacing w:val="-15"/>
        </w:rPr>
        <w:t xml:space="preserve"> </w:t>
      </w:r>
      <w:r>
        <w:t>full</w:t>
      </w:r>
      <w:r>
        <w:rPr>
          <w:spacing w:val="-16"/>
        </w:rPr>
        <w:t xml:space="preserve"> </w:t>
      </w:r>
      <w:r>
        <w:t>membership</w:t>
      </w:r>
      <w:r>
        <w:rPr>
          <w:spacing w:val="-15"/>
        </w:rPr>
        <w:t xml:space="preserve"> </w:t>
      </w:r>
      <w:r>
        <w:t>every</w:t>
      </w:r>
      <w:r>
        <w:rPr>
          <w:spacing w:val="-16"/>
        </w:rPr>
        <w:t xml:space="preserve"> </w:t>
      </w:r>
      <w:r>
        <w:t>two</w:t>
      </w:r>
      <w:r>
        <w:rPr>
          <w:spacing w:val="-11"/>
        </w:rPr>
        <w:t xml:space="preserve"> </w:t>
      </w:r>
      <w:r>
        <w:t>years.</w:t>
      </w:r>
      <w:r>
        <w:rPr>
          <w:spacing w:val="-16"/>
        </w:rPr>
        <w:t xml:space="preserve"> </w:t>
      </w:r>
      <w:r>
        <w:t>Committee</w:t>
      </w:r>
      <w:r>
        <w:rPr>
          <w:spacing w:val="-17"/>
        </w:rPr>
        <w:t xml:space="preserve"> </w:t>
      </w:r>
      <w:r>
        <w:t>members</w:t>
      </w:r>
      <w:r>
        <w:rPr>
          <w:spacing w:val="-16"/>
        </w:rPr>
        <w:t xml:space="preserve"> </w:t>
      </w:r>
      <w:r>
        <w:t>may</w:t>
      </w:r>
      <w:r>
        <w:rPr>
          <w:spacing w:val="-18"/>
        </w:rPr>
        <w:t xml:space="preserve"> </w:t>
      </w:r>
      <w:r>
        <w:t>resign</w:t>
      </w:r>
      <w:r>
        <w:rPr>
          <w:spacing w:val="-15"/>
        </w:rPr>
        <w:t xml:space="preserve"> </w:t>
      </w:r>
      <w:r>
        <w:t>at</w:t>
      </w:r>
      <w:r>
        <w:rPr>
          <w:spacing w:val="-14"/>
        </w:rPr>
        <w:t xml:space="preserve"> </w:t>
      </w:r>
      <w:r>
        <w:t>any</w:t>
      </w:r>
      <w:r>
        <w:rPr>
          <w:spacing w:val="-15"/>
        </w:rPr>
        <w:t xml:space="preserve"> </w:t>
      </w:r>
      <w:r>
        <w:t>time</w:t>
      </w:r>
      <w:r>
        <w:rPr>
          <w:spacing w:val="-15"/>
        </w:rPr>
        <w:t xml:space="preserve"> </w:t>
      </w:r>
      <w:r>
        <w:t>by</w:t>
      </w:r>
      <w:r>
        <w:rPr>
          <w:spacing w:val="-15"/>
        </w:rPr>
        <w:t xml:space="preserve"> </w:t>
      </w:r>
      <w:r>
        <w:t>giving</w:t>
      </w:r>
      <w:r>
        <w:rPr>
          <w:spacing w:val="-14"/>
        </w:rPr>
        <w:t xml:space="preserve"> </w:t>
      </w:r>
      <w:r>
        <w:t>written or oral notice to the MI</w:t>
      </w:r>
      <w:del w:id="94" w:author="Mays, Jessica (MSHDA)" w:date="2021-10-04T15:49:00Z">
        <w:r w:rsidDel="00B26A7A">
          <w:delText xml:space="preserve"> </w:delText>
        </w:r>
      </w:del>
      <w:r>
        <w:t>BOSCOC</w:t>
      </w:r>
      <w:r>
        <w:rPr>
          <w:spacing w:val="-3"/>
        </w:rPr>
        <w:t xml:space="preserve"> </w:t>
      </w:r>
      <w:r>
        <w:t>staff.</w:t>
      </w:r>
    </w:p>
    <w:p w14:paraId="50FB030E" w14:textId="77777777" w:rsidR="00A658B4" w:rsidRDefault="00A658B4" w:rsidP="00A658B4">
      <w:pPr>
        <w:pStyle w:val="BodyText"/>
        <w:spacing w:before="7"/>
        <w:ind w:left="0"/>
        <w:rPr>
          <w:sz w:val="23"/>
        </w:rPr>
      </w:pPr>
    </w:p>
    <w:p w14:paraId="48B1092D" w14:textId="2E8A9E15" w:rsidR="00A658B4" w:rsidRDefault="00A658B4" w:rsidP="00A658B4">
      <w:pPr>
        <w:pStyle w:val="ListParagraph"/>
        <w:numPr>
          <w:ilvl w:val="1"/>
          <w:numId w:val="9"/>
        </w:numPr>
        <w:tabs>
          <w:tab w:val="left" w:pos="692"/>
        </w:tabs>
        <w:spacing w:before="1"/>
        <w:ind w:left="691" w:hanging="452"/>
        <w:rPr>
          <w:b/>
        </w:rPr>
      </w:pPr>
      <w:r>
        <w:rPr>
          <w:b/>
          <w:sz w:val="28"/>
        </w:rPr>
        <w:t>MI</w:t>
      </w:r>
      <w:del w:id="95" w:author="Mays, Jessica (MSHDA)" w:date="2021-10-04T15:50:00Z">
        <w:r w:rsidDel="0097264C">
          <w:rPr>
            <w:b/>
            <w:sz w:val="28"/>
          </w:rPr>
          <w:delText xml:space="preserve"> </w:delText>
        </w:r>
      </w:del>
      <w:r>
        <w:rPr>
          <w:b/>
          <w:sz w:val="28"/>
        </w:rPr>
        <w:t>BOSCOC</w:t>
      </w:r>
      <w:r>
        <w:rPr>
          <w:b/>
          <w:spacing w:val="-3"/>
          <w:sz w:val="28"/>
        </w:rPr>
        <w:t xml:space="preserve"> </w:t>
      </w:r>
      <w:r>
        <w:rPr>
          <w:b/>
          <w:sz w:val="28"/>
        </w:rPr>
        <w:t>F</w:t>
      </w:r>
      <w:r>
        <w:rPr>
          <w:b/>
        </w:rPr>
        <w:t>INANCE</w:t>
      </w:r>
      <w:ins w:id="96" w:author="Mays, Jessica (MSHDA)" w:date="2021-10-04T15:50:00Z">
        <w:r w:rsidR="0097264C">
          <w:rPr>
            <w:b/>
          </w:rPr>
          <w:t xml:space="preserve"> </w:t>
        </w:r>
      </w:ins>
      <w:r>
        <w:rPr>
          <w:b/>
          <w:sz w:val="28"/>
        </w:rPr>
        <w:t>C</w:t>
      </w:r>
      <w:r>
        <w:rPr>
          <w:b/>
        </w:rPr>
        <w:t>OMMITTEE</w:t>
      </w:r>
    </w:p>
    <w:p w14:paraId="4AB9DC10" w14:textId="77777777" w:rsidR="00A658B4" w:rsidRDefault="00A658B4" w:rsidP="00A658B4">
      <w:pPr>
        <w:pStyle w:val="BodyText"/>
        <w:spacing w:before="3"/>
        <w:ind w:left="240" w:right="147"/>
        <w:jc w:val="both"/>
      </w:pPr>
      <w:r>
        <w:rPr>
          <w:u w:val="single"/>
        </w:rPr>
        <w:t>Role</w:t>
      </w:r>
      <w:r>
        <w:rPr>
          <w:spacing w:val="-10"/>
          <w:u w:val="single"/>
        </w:rPr>
        <w:t xml:space="preserve"> </w:t>
      </w:r>
      <w:r>
        <w:rPr>
          <w:u w:val="single"/>
        </w:rPr>
        <w:t>and</w:t>
      </w:r>
      <w:r>
        <w:rPr>
          <w:spacing w:val="-11"/>
          <w:u w:val="single"/>
        </w:rPr>
        <w:t xml:space="preserve"> </w:t>
      </w:r>
      <w:r>
        <w:rPr>
          <w:u w:val="single"/>
        </w:rPr>
        <w:t>Responsibilities:</w:t>
      </w:r>
      <w:r>
        <w:rPr>
          <w:spacing w:val="-10"/>
        </w:rPr>
        <w:t xml:space="preserve"> </w:t>
      </w:r>
      <w:r>
        <w:t>The</w:t>
      </w:r>
      <w:r>
        <w:rPr>
          <w:spacing w:val="-13"/>
        </w:rPr>
        <w:t xml:space="preserve"> </w:t>
      </w:r>
      <w:r>
        <w:t>MI</w:t>
      </w:r>
      <w:r>
        <w:rPr>
          <w:spacing w:val="-11"/>
        </w:rPr>
        <w:t xml:space="preserve"> </w:t>
      </w:r>
      <w:r>
        <w:t>BOSCOC</w:t>
      </w:r>
      <w:r>
        <w:rPr>
          <w:spacing w:val="-11"/>
        </w:rPr>
        <w:t xml:space="preserve"> </w:t>
      </w:r>
      <w:r>
        <w:t>Finance</w:t>
      </w:r>
      <w:r>
        <w:rPr>
          <w:spacing w:val="-12"/>
        </w:rPr>
        <w:t xml:space="preserve"> </w:t>
      </w:r>
      <w:r>
        <w:t>Committee</w:t>
      </w:r>
      <w:r>
        <w:rPr>
          <w:spacing w:val="-10"/>
        </w:rPr>
        <w:t xml:space="preserve"> </w:t>
      </w:r>
      <w:r>
        <w:t>is</w:t>
      </w:r>
      <w:r>
        <w:rPr>
          <w:spacing w:val="-11"/>
        </w:rPr>
        <w:t xml:space="preserve"> </w:t>
      </w:r>
      <w:r>
        <w:t>responsible</w:t>
      </w:r>
      <w:r>
        <w:rPr>
          <w:spacing w:val="-12"/>
        </w:rPr>
        <w:t xml:space="preserve"> </w:t>
      </w:r>
      <w:r>
        <w:t>to</w:t>
      </w:r>
      <w:r>
        <w:rPr>
          <w:spacing w:val="-11"/>
        </w:rPr>
        <w:t xml:space="preserve"> </w:t>
      </w:r>
      <w:r>
        <w:t>develop</w:t>
      </w:r>
      <w:r>
        <w:rPr>
          <w:spacing w:val="-10"/>
        </w:rPr>
        <w:t xml:space="preserve"> </w:t>
      </w:r>
      <w:r>
        <w:t>and</w:t>
      </w:r>
      <w:r>
        <w:rPr>
          <w:spacing w:val="-10"/>
        </w:rPr>
        <w:t xml:space="preserve"> </w:t>
      </w:r>
      <w:r>
        <w:t xml:space="preserve">oversee the Planning Grant budget. The Committee is also responsible to inform the Governance Council on the budget through reports and accept recommendations from the Governance Council on the budget based on strategic plans and goals. The MI BOSCOC Treasurer will serve as Chair of this Committee. </w:t>
      </w:r>
    </w:p>
    <w:p w14:paraId="573C2E0C" w14:textId="77777777" w:rsidR="00A658B4" w:rsidRDefault="00A658B4" w:rsidP="00A658B4">
      <w:pPr>
        <w:pStyle w:val="BodyText"/>
        <w:spacing w:before="3"/>
        <w:ind w:left="240" w:right="147"/>
        <w:jc w:val="both"/>
      </w:pPr>
      <w:r>
        <w:rPr>
          <w:u w:val="single"/>
        </w:rPr>
        <w:t>Membership:</w:t>
      </w:r>
      <w:r>
        <w:t xml:space="preserve"> Finance Committee members will serve two-year terms. Members are solicited from the full membership every two years. Committee members may resign at any time by giving written or</w:t>
      </w:r>
      <w:r>
        <w:rPr>
          <w:spacing w:val="-31"/>
        </w:rPr>
        <w:t xml:space="preserve"> </w:t>
      </w:r>
      <w:r>
        <w:t>oral notice to the MI BOSCOC</w:t>
      </w:r>
      <w:r>
        <w:rPr>
          <w:spacing w:val="-4"/>
        </w:rPr>
        <w:t xml:space="preserve"> </w:t>
      </w:r>
      <w:r>
        <w:t>staff.</w:t>
      </w:r>
    </w:p>
    <w:p w14:paraId="3ABF7334" w14:textId="77777777" w:rsidR="00A658B4" w:rsidRDefault="00A658B4" w:rsidP="00A658B4">
      <w:pPr>
        <w:pStyle w:val="BodyText"/>
        <w:spacing w:before="11"/>
        <w:ind w:left="0"/>
        <w:rPr>
          <w:sz w:val="23"/>
        </w:rPr>
      </w:pPr>
    </w:p>
    <w:p w14:paraId="5DB35A7F" w14:textId="49B8A60B" w:rsidR="00A658B4" w:rsidRDefault="00A658B4" w:rsidP="00A658B4">
      <w:pPr>
        <w:pStyle w:val="ListParagraph"/>
        <w:numPr>
          <w:ilvl w:val="1"/>
          <w:numId w:val="9"/>
        </w:numPr>
        <w:tabs>
          <w:tab w:val="left" w:pos="692"/>
        </w:tabs>
        <w:ind w:left="691" w:hanging="452"/>
        <w:rPr>
          <w:b/>
        </w:rPr>
      </w:pPr>
      <w:r>
        <w:rPr>
          <w:b/>
          <w:sz w:val="28"/>
        </w:rPr>
        <w:t>MI BOSCOC M</w:t>
      </w:r>
      <w:r>
        <w:rPr>
          <w:b/>
        </w:rPr>
        <w:t xml:space="preserve">EMBERSHIP </w:t>
      </w:r>
      <w:r>
        <w:rPr>
          <w:b/>
          <w:spacing w:val="-2"/>
        </w:rPr>
        <w:t xml:space="preserve">AND </w:t>
      </w:r>
      <w:del w:id="97" w:author="Mays, Jessica (MSHDA)" w:date="2021-10-05T16:17:00Z">
        <w:r w:rsidDel="00120D87">
          <w:rPr>
            <w:b/>
            <w:sz w:val="28"/>
          </w:rPr>
          <w:delText>N</w:delText>
        </w:r>
        <w:r w:rsidDel="00120D87">
          <w:rPr>
            <w:b/>
          </w:rPr>
          <w:delText>OMINATING</w:delText>
        </w:r>
        <w:r w:rsidDel="00120D87">
          <w:rPr>
            <w:b/>
            <w:spacing w:val="-42"/>
          </w:rPr>
          <w:delText xml:space="preserve"> </w:delText>
        </w:r>
      </w:del>
      <w:ins w:id="98" w:author="Mays, Jessica (MSHDA)" w:date="2021-10-05T16:17:00Z">
        <w:r w:rsidR="00120D87">
          <w:rPr>
            <w:b/>
            <w:sz w:val="28"/>
          </w:rPr>
          <w:t>Equity</w:t>
        </w:r>
        <w:r w:rsidR="00B65EF3">
          <w:rPr>
            <w:b/>
            <w:sz w:val="28"/>
          </w:rPr>
          <w:t xml:space="preserve"> </w:t>
        </w:r>
        <w:r w:rsidR="00120D87">
          <w:rPr>
            <w:b/>
            <w:spacing w:val="-42"/>
          </w:rPr>
          <w:t xml:space="preserve"> </w:t>
        </w:r>
      </w:ins>
      <w:r>
        <w:rPr>
          <w:b/>
          <w:sz w:val="28"/>
        </w:rPr>
        <w:t>C</w:t>
      </w:r>
      <w:r>
        <w:rPr>
          <w:b/>
        </w:rPr>
        <w:t>OMMITTEE</w:t>
      </w:r>
    </w:p>
    <w:p w14:paraId="44A3945A" w14:textId="25181FBA" w:rsidR="00A658B4" w:rsidRDefault="00A658B4" w:rsidP="00A658B4">
      <w:pPr>
        <w:pStyle w:val="BodyText"/>
        <w:spacing w:before="1"/>
        <w:ind w:left="240" w:right="146"/>
        <w:jc w:val="both"/>
      </w:pPr>
      <w:r>
        <w:rPr>
          <w:color w:val="202020"/>
          <w:u w:val="single" w:color="202020"/>
        </w:rPr>
        <w:t>Role and Responsibilities:</w:t>
      </w:r>
      <w:r>
        <w:rPr>
          <w:color w:val="202020"/>
        </w:rPr>
        <w:t xml:space="preserve"> This Committee is responsible for the development and oversight of an outreach plan to reach the full diversity of stakeholders, prioritizing those with lived experience of homelessness as youth, veterans, domestic violence and human trafficking while promoting racially equitable opportunities,</w:t>
      </w:r>
      <w:ins w:id="99" w:author="Mays, Jessica (MSHDA)" w:date="2021-07-30T10:19:00Z">
        <w:r w:rsidR="00A66D8C">
          <w:rPr>
            <w:color w:val="202020"/>
          </w:rPr>
          <w:t xml:space="preserve"> </w:t>
        </w:r>
      </w:ins>
      <w:r>
        <w:rPr>
          <w:color w:val="202020"/>
        </w:rPr>
        <w:t>including persons/organizations that are not currently members, and will establish and annually review membership process/application for the MI BOSCOC. Additionally, this Committee is responsible for slating Officers, Governance Council members and Committee nominations, while ensuring diversity, balanced stakeholder representation and institutional memory. The Committee provides information to new members that will orient them to the</w:t>
      </w:r>
      <w:r>
        <w:rPr>
          <w:color w:val="202020"/>
          <w:spacing w:val="-12"/>
        </w:rPr>
        <w:t xml:space="preserve"> </w:t>
      </w:r>
      <w:r>
        <w:rPr>
          <w:color w:val="202020"/>
        </w:rPr>
        <w:t>Governance</w:t>
      </w:r>
      <w:r>
        <w:rPr>
          <w:color w:val="202020"/>
          <w:spacing w:val="-12"/>
        </w:rPr>
        <w:t xml:space="preserve"> </w:t>
      </w:r>
      <w:r>
        <w:rPr>
          <w:color w:val="202020"/>
        </w:rPr>
        <w:t>Council</w:t>
      </w:r>
      <w:r>
        <w:rPr>
          <w:color w:val="202020"/>
          <w:spacing w:val="-11"/>
        </w:rPr>
        <w:t xml:space="preserve"> </w:t>
      </w:r>
      <w:r>
        <w:rPr>
          <w:color w:val="202020"/>
        </w:rPr>
        <w:lastRenderedPageBreak/>
        <w:t>and</w:t>
      </w:r>
      <w:r>
        <w:rPr>
          <w:color w:val="202020"/>
          <w:spacing w:val="-10"/>
        </w:rPr>
        <w:t xml:space="preserve"> </w:t>
      </w:r>
      <w:r>
        <w:rPr>
          <w:color w:val="202020"/>
        </w:rPr>
        <w:t>its</w:t>
      </w:r>
      <w:r>
        <w:rPr>
          <w:color w:val="202020"/>
          <w:spacing w:val="-12"/>
        </w:rPr>
        <w:t xml:space="preserve"> </w:t>
      </w:r>
      <w:r>
        <w:rPr>
          <w:color w:val="202020"/>
        </w:rPr>
        <w:t>role</w:t>
      </w:r>
      <w:r>
        <w:rPr>
          <w:color w:val="202020"/>
          <w:spacing w:val="-11"/>
        </w:rPr>
        <w:t xml:space="preserve"> </w:t>
      </w:r>
      <w:r>
        <w:rPr>
          <w:color w:val="202020"/>
        </w:rPr>
        <w:t>within</w:t>
      </w:r>
      <w:r>
        <w:rPr>
          <w:color w:val="202020"/>
          <w:spacing w:val="-11"/>
        </w:rPr>
        <w:t xml:space="preserve"> </w:t>
      </w:r>
      <w:r>
        <w:rPr>
          <w:color w:val="202020"/>
        </w:rPr>
        <w:t>the</w:t>
      </w:r>
      <w:r>
        <w:rPr>
          <w:color w:val="202020"/>
          <w:spacing w:val="-12"/>
        </w:rPr>
        <w:t xml:space="preserve"> </w:t>
      </w:r>
      <w:r>
        <w:rPr>
          <w:color w:val="202020"/>
        </w:rPr>
        <w:t>MI</w:t>
      </w:r>
      <w:r>
        <w:rPr>
          <w:color w:val="202020"/>
          <w:spacing w:val="-11"/>
        </w:rPr>
        <w:t xml:space="preserve"> </w:t>
      </w:r>
      <w:r>
        <w:rPr>
          <w:color w:val="202020"/>
        </w:rPr>
        <w:t>BOSCOC,</w:t>
      </w:r>
      <w:r>
        <w:rPr>
          <w:color w:val="202020"/>
          <w:spacing w:val="-11"/>
        </w:rPr>
        <w:t xml:space="preserve"> </w:t>
      </w:r>
      <w:r>
        <w:rPr>
          <w:color w:val="202020"/>
        </w:rPr>
        <w:t>including</w:t>
      </w:r>
      <w:r>
        <w:rPr>
          <w:color w:val="202020"/>
          <w:spacing w:val="-12"/>
        </w:rPr>
        <w:t xml:space="preserve"> </w:t>
      </w:r>
      <w:r>
        <w:rPr>
          <w:color w:val="202020"/>
        </w:rPr>
        <w:t>the</w:t>
      </w:r>
      <w:r>
        <w:rPr>
          <w:color w:val="202020"/>
          <w:spacing w:val="-12"/>
        </w:rPr>
        <w:t xml:space="preserve"> </w:t>
      </w:r>
      <w:r>
        <w:rPr>
          <w:color w:val="202020"/>
        </w:rPr>
        <w:t>Governance</w:t>
      </w:r>
      <w:r>
        <w:rPr>
          <w:color w:val="202020"/>
          <w:spacing w:val="-7"/>
        </w:rPr>
        <w:t xml:space="preserve"> </w:t>
      </w:r>
      <w:r>
        <w:rPr>
          <w:color w:val="202020"/>
        </w:rPr>
        <w:t>Charter,</w:t>
      </w:r>
      <w:r>
        <w:rPr>
          <w:color w:val="202020"/>
          <w:spacing w:val="-11"/>
        </w:rPr>
        <w:t xml:space="preserve"> </w:t>
      </w:r>
      <w:r>
        <w:rPr>
          <w:color w:val="202020"/>
        </w:rPr>
        <w:t>current Governance</w:t>
      </w:r>
      <w:r>
        <w:rPr>
          <w:color w:val="202020"/>
          <w:spacing w:val="-6"/>
        </w:rPr>
        <w:t xml:space="preserve"> </w:t>
      </w:r>
      <w:r>
        <w:rPr>
          <w:color w:val="202020"/>
        </w:rPr>
        <w:t>Council</w:t>
      </w:r>
      <w:r>
        <w:rPr>
          <w:color w:val="202020"/>
          <w:spacing w:val="-8"/>
        </w:rPr>
        <w:t xml:space="preserve"> </w:t>
      </w:r>
      <w:r>
        <w:rPr>
          <w:color w:val="202020"/>
        </w:rPr>
        <w:t>roster,</w:t>
      </w:r>
      <w:r>
        <w:rPr>
          <w:color w:val="202020"/>
          <w:spacing w:val="-9"/>
        </w:rPr>
        <w:t xml:space="preserve"> </w:t>
      </w:r>
      <w:r>
        <w:rPr>
          <w:color w:val="202020"/>
        </w:rPr>
        <w:t>and</w:t>
      </w:r>
      <w:r>
        <w:rPr>
          <w:color w:val="202020"/>
          <w:spacing w:val="-8"/>
        </w:rPr>
        <w:t xml:space="preserve"> </w:t>
      </w:r>
      <w:r>
        <w:rPr>
          <w:color w:val="202020"/>
        </w:rPr>
        <w:t>membership</w:t>
      </w:r>
      <w:r>
        <w:rPr>
          <w:color w:val="202020"/>
          <w:spacing w:val="-12"/>
        </w:rPr>
        <w:t xml:space="preserve"> </w:t>
      </w:r>
      <w:r>
        <w:rPr>
          <w:color w:val="202020"/>
        </w:rPr>
        <w:t>benefits</w:t>
      </w:r>
      <w:r>
        <w:rPr>
          <w:color w:val="202020"/>
          <w:spacing w:val="-6"/>
        </w:rPr>
        <w:t xml:space="preserve"> </w:t>
      </w:r>
      <w:r>
        <w:rPr>
          <w:color w:val="202020"/>
        </w:rPr>
        <w:t>and</w:t>
      </w:r>
      <w:r>
        <w:rPr>
          <w:color w:val="202020"/>
          <w:spacing w:val="-6"/>
        </w:rPr>
        <w:t xml:space="preserve"> </w:t>
      </w:r>
      <w:r>
        <w:rPr>
          <w:color w:val="202020"/>
        </w:rPr>
        <w:t>responsibilities.</w:t>
      </w:r>
      <w:r>
        <w:rPr>
          <w:color w:val="202020"/>
          <w:spacing w:val="-7"/>
        </w:rPr>
        <w:t xml:space="preserve"> </w:t>
      </w:r>
      <w:r>
        <w:t>The</w:t>
      </w:r>
      <w:r>
        <w:rPr>
          <w:spacing w:val="-6"/>
        </w:rPr>
        <w:t xml:space="preserve"> </w:t>
      </w:r>
      <w:r>
        <w:t>MI</w:t>
      </w:r>
      <w:r>
        <w:rPr>
          <w:spacing w:val="-9"/>
        </w:rPr>
        <w:t xml:space="preserve"> </w:t>
      </w:r>
      <w:r>
        <w:t>BOSCOC</w:t>
      </w:r>
      <w:r>
        <w:rPr>
          <w:spacing w:val="-11"/>
        </w:rPr>
        <w:t xml:space="preserve"> </w:t>
      </w:r>
      <w:r>
        <w:t>Secretary will serve as Chair of this</w:t>
      </w:r>
      <w:r>
        <w:rPr>
          <w:spacing w:val="-4"/>
        </w:rPr>
        <w:t xml:space="preserve"> </w:t>
      </w:r>
      <w:r>
        <w:t>Committee.</w:t>
      </w:r>
    </w:p>
    <w:p w14:paraId="2F928264" w14:textId="77777777" w:rsidR="00A658B4" w:rsidDel="00294C30" w:rsidRDefault="00A658B4" w:rsidP="00A658B4">
      <w:pPr>
        <w:jc w:val="both"/>
        <w:rPr>
          <w:del w:id="100" w:author="Mays, Jessica (MSHDA)" w:date="2021-07-30T10:17:00Z"/>
        </w:rPr>
      </w:pPr>
    </w:p>
    <w:p w14:paraId="6F695F9D" w14:textId="06249B15" w:rsidR="00A658B4" w:rsidRDefault="00A658B4" w:rsidP="00A658B4">
      <w:pPr>
        <w:pStyle w:val="BodyText"/>
        <w:spacing w:before="53"/>
        <w:ind w:left="240" w:right="150"/>
        <w:jc w:val="both"/>
      </w:pPr>
      <w:r>
        <w:rPr>
          <w:u w:val="single"/>
        </w:rPr>
        <w:t>Membership:</w:t>
      </w:r>
      <w:r>
        <w:t xml:space="preserve"> Membership and </w:t>
      </w:r>
      <w:del w:id="101" w:author="Mays, Jessica (MSHDA)" w:date="2021-10-05T16:18:00Z">
        <w:r w:rsidDel="00B65EF3">
          <w:delText xml:space="preserve">Nominating </w:delText>
        </w:r>
      </w:del>
      <w:ins w:id="102" w:author="Mays, Jessica (MSHDA)" w:date="2021-10-05T16:18:00Z">
        <w:r w:rsidR="00B65EF3">
          <w:t>Equity</w:t>
        </w:r>
        <w:r w:rsidR="00B65EF3">
          <w:t xml:space="preserve"> </w:t>
        </w:r>
      </w:ins>
      <w:r>
        <w:t>Committee members will serve two-year terms. Members are</w:t>
      </w:r>
      <w:r>
        <w:rPr>
          <w:spacing w:val="-7"/>
        </w:rPr>
        <w:t xml:space="preserve"> </w:t>
      </w:r>
      <w:r>
        <w:t>solicited</w:t>
      </w:r>
      <w:r>
        <w:rPr>
          <w:spacing w:val="-7"/>
        </w:rPr>
        <w:t xml:space="preserve"> </w:t>
      </w:r>
      <w:r>
        <w:t>from</w:t>
      </w:r>
      <w:r>
        <w:rPr>
          <w:spacing w:val="-7"/>
        </w:rPr>
        <w:t xml:space="preserve"> </w:t>
      </w:r>
      <w:r>
        <w:t>the</w:t>
      </w:r>
      <w:r>
        <w:rPr>
          <w:spacing w:val="-7"/>
        </w:rPr>
        <w:t xml:space="preserve"> </w:t>
      </w:r>
      <w:r>
        <w:t>full</w:t>
      </w:r>
      <w:r>
        <w:rPr>
          <w:spacing w:val="-7"/>
        </w:rPr>
        <w:t xml:space="preserve"> </w:t>
      </w:r>
      <w:r>
        <w:t>membership</w:t>
      </w:r>
      <w:r>
        <w:rPr>
          <w:spacing w:val="-8"/>
        </w:rPr>
        <w:t xml:space="preserve"> </w:t>
      </w:r>
      <w:r>
        <w:t>every</w:t>
      </w:r>
      <w:r>
        <w:rPr>
          <w:spacing w:val="-6"/>
        </w:rPr>
        <w:t xml:space="preserve"> </w:t>
      </w:r>
      <w:r>
        <w:t>two</w:t>
      </w:r>
      <w:r>
        <w:rPr>
          <w:spacing w:val="-5"/>
        </w:rPr>
        <w:t xml:space="preserve"> </w:t>
      </w:r>
      <w:r>
        <w:t>years.</w:t>
      </w:r>
      <w:r>
        <w:rPr>
          <w:spacing w:val="-7"/>
        </w:rPr>
        <w:t xml:space="preserve"> </w:t>
      </w:r>
      <w:r>
        <w:t>Committee</w:t>
      </w:r>
      <w:r>
        <w:rPr>
          <w:spacing w:val="-7"/>
        </w:rPr>
        <w:t xml:space="preserve"> </w:t>
      </w:r>
      <w:r>
        <w:t>members</w:t>
      </w:r>
      <w:r>
        <w:rPr>
          <w:spacing w:val="-9"/>
        </w:rPr>
        <w:t xml:space="preserve"> </w:t>
      </w:r>
      <w:r>
        <w:t>may</w:t>
      </w:r>
      <w:r>
        <w:rPr>
          <w:spacing w:val="-9"/>
        </w:rPr>
        <w:t xml:space="preserve"> </w:t>
      </w:r>
      <w:r>
        <w:t>resign</w:t>
      </w:r>
      <w:r>
        <w:rPr>
          <w:spacing w:val="-7"/>
        </w:rPr>
        <w:t xml:space="preserve"> </w:t>
      </w:r>
      <w:r>
        <w:t>at</w:t>
      </w:r>
      <w:r>
        <w:rPr>
          <w:spacing w:val="-6"/>
        </w:rPr>
        <w:t xml:space="preserve"> </w:t>
      </w:r>
      <w:r>
        <w:t>any</w:t>
      </w:r>
      <w:r>
        <w:rPr>
          <w:spacing w:val="-8"/>
        </w:rPr>
        <w:t xml:space="preserve"> </w:t>
      </w:r>
      <w:r>
        <w:t>time</w:t>
      </w:r>
      <w:r>
        <w:rPr>
          <w:spacing w:val="-7"/>
        </w:rPr>
        <w:t xml:space="preserve"> </w:t>
      </w:r>
      <w:r>
        <w:t>by giving written or oral notice to the MI BOSCOC</w:t>
      </w:r>
      <w:r>
        <w:rPr>
          <w:spacing w:val="-7"/>
        </w:rPr>
        <w:t xml:space="preserve"> </w:t>
      </w:r>
      <w:r>
        <w:t>staff.</w:t>
      </w:r>
    </w:p>
    <w:p w14:paraId="3886007F" w14:textId="77777777" w:rsidR="00A658B4" w:rsidRDefault="00A658B4" w:rsidP="00A658B4">
      <w:pPr>
        <w:pStyle w:val="BodyText"/>
        <w:spacing w:before="10"/>
        <w:ind w:left="0"/>
        <w:rPr>
          <w:sz w:val="23"/>
        </w:rPr>
      </w:pPr>
    </w:p>
    <w:p w14:paraId="07CDE8B9" w14:textId="74789B55" w:rsidR="00A658B4" w:rsidRDefault="00A658B4" w:rsidP="00A658B4">
      <w:pPr>
        <w:pStyle w:val="ListParagraph"/>
        <w:numPr>
          <w:ilvl w:val="1"/>
          <w:numId w:val="9"/>
        </w:numPr>
        <w:tabs>
          <w:tab w:val="left" w:pos="692"/>
        </w:tabs>
        <w:ind w:left="691" w:hanging="452"/>
        <w:rPr>
          <w:b/>
        </w:rPr>
      </w:pPr>
      <w:r>
        <w:rPr>
          <w:b/>
          <w:sz w:val="28"/>
        </w:rPr>
        <w:t>MI BOSCOC V</w:t>
      </w:r>
      <w:r>
        <w:rPr>
          <w:b/>
        </w:rPr>
        <w:t xml:space="preserve">ULNERABLE </w:t>
      </w:r>
      <w:r>
        <w:rPr>
          <w:b/>
          <w:sz w:val="28"/>
        </w:rPr>
        <w:t>P</w:t>
      </w:r>
      <w:r>
        <w:rPr>
          <w:b/>
        </w:rPr>
        <w:t>OPULATIONS</w:t>
      </w:r>
      <w:r>
        <w:rPr>
          <w:b/>
          <w:spacing w:val="-38"/>
        </w:rPr>
        <w:t xml:space="preserve"> </w:t>
      </w:r>
      <w:proofErr w:type="spellStart"/>
      <w:ins w:id="103" w:author="Mays, Jessica (MSHDA)" w:date="2021-10-04T15:52:00Z">
        <w:r w:rsidR="00FC2FB6">
          <w:rPr>
            <w:b/>
            <w:sz w:val="28"/>
          </w:rPr>
          <w:t>Subc</w:t>
        </w:r>
      </w:ins>
      <w:del w:id="104" w:author="Mays, Jessica (MSHDA)" w:date="2021-10-04T15:52:00Z">
        <w:r w:rsidDel="00FC2FB6">
          <w:rPr>
            <w:b/>
            <w:sz w:val="28"/>
          </w:rPr>
          <w:delText>C</w:delText>
        </w:r>
      </w:del>
      <w:r>
        <w:rPr>
          <w:b/>
        </w:rPr>
        <w:t>OMMITTEE</w:t>
      </w:r>
      <w:ins w:id="105" w:author="Mays, Jessica (MSHDA)" w:date="2021-10-04T15:52:00Z">
        <w:r w:rsidR="00FC2FB6">
          <w:rPr>
            <w:b/>
          </w:rPr>
          <w:t>s</w:t>
        </w:r>
      </w:ins>
      <w:proofErr w:type="spellEnd"/>
    </w:p>
    <w:p w14:paraId="0165B9DB" w14:textId="32D96D61" w:rsidR="00A658B4" w:rsidRDefault="00A658B4" w:rsidP="00A658B4">
      <w:pPr>
        <w:pStyle w:val="BodyText"/>
        <w:spacing w:before="2"/>
        <w:ind w:left="240" w:right="148"/>
        <w:jc w:val="both"/>
      </w:pPr>
      <w:r>
        <w:rPr>
          <w:u w:val="single"/>
        </w:rPr>
        <w:t>Role and Responsibilities:</w:t>
      </w:r>
      <w:r>
        <w:t xml:space="preserve"> </w:t>
      </w:r>
      <w:proofErr w:type="spellStart"/>
      <w:r>
        <w:t>Thi</w:t>
      </w:r>
      <w:ins w:id="106" w:author="Mays, Jessica (MSHDA)" w:date="2021-10-04T15:52:00Z">
        <w:r w:rsidR="00FC2FB6">
          <w:t>ese</w:t>
        </w:r>
      </w:ins>
      <w:proofErr w:type="spellEnd"/>
      <w:del w:id="107" w:author="Mays, Jessica (MSHDA)" w:date="2021-10-04T15:52:00Z">
        <w:r w:rsidDel="00FC2FB6">
          <w:delText>s</w:delText>
        </w:r>
      </w:del>
      <w:r>
        <w:t xml:space="preserve"> </w:t>
      </w:r>
      <w:proofErr w:type="spellStart"/>
      <w:ins w:id="108" w:author="Mays, Jessica (MSHDA)" w:date="2021-10-04T15:52:00Z">
        <w:r w:rsidR="00FC2FB6">
          <w:t>Sub</w:t>
        </w:r>
      </w:ins>
      <w:r>
        <w:t>Committee</w:t>
      </w:r>
      <w:ins w:id="109" w:author="Mays, Jessica (MSHDA)" w:date="2021-10-04T15:52:00Z">
        <w:r w:rsidR="00FC2FB6">
          <w:t>s</w:t>
        </w:r>
        <w:proofErr w:type="spellEnd"/>
        <w:r w:rsidR="00FC2FB6">
          <w:t xml:space="preserve"> are</w:t>
        </w:r>
      </w:ins>
      <w:del w:id="110" w:author="Mays, Jessica (MSHDA)" w:date="2021-10-04T15:52:00Z">
        <w:r w:rsidDel="00FC2FB6">
          <w:delText xml:space="preserve"> is</w:delText>
        </w:r>
      </w:del>
      <w:r>
        <w:t xml:space="preserve"> responsible for the development and oversight of strategies and implementation of best practices to most effectively reach and house highly vulnerable homeless populations within the MI</w:t>
      </w:r>
      <w:del w:id="111" w:author="Mays, Jessica (MSHDA)" w:date="2021-10-04T15:53:00Z">
        <w:r w:rsidDel="00C81A03">
          <w:delText xml:space="preserve"> </w:delText>
        </w:r>
      </w:del>
      <w:r>
        <w:t>BOSCOC, particularly as defined by HUD. These populations include those experiencing chronic homelessness, Veterans, youth, survivors of domestic violence or human trafficking, families, and other populations as identified and prioritized by the Governance Council.</w:t>
      </w:r>
    </w:p>
    <w:p w14:paraId="3697C653" w14:textId="77777777" w:rsidR="00A658B4" w:rsidRDefault="00A658B4" w:rsidP="00A658B4">
      <w:pPr>
        <w:pStyle w:val="BodyText"/>
        <w:ind w:left="0"/>
      </w:pPr>
    </w:p>
    <w:p w14:paraId="77A027BB" w14:textId="055A5DAD" w:rsidR="00A658B4" w:rsidRDefault="00A658B4" w:rsidP="00A658B4">
      <w:pPr>
        <w:pStyle w:val="BodyText"/>
        <w:ind w:left="240" w:right="151"/>
        <w:jc w:val="both"/>
      </w:pPr>
      <w:r>
        <w:rPr>
          <w:u w:val="single"/>
        </w:rPr>
        <w:t>Membership:</w:t>
      </w:r>
      <w:r>
        <w:t xml:space="preserve"> Vulnerable Populations </w:t>
      </w:r>
      <w:proofErr w:type="spellStart"/>
      <w:ins w:id="112" w:author="Mays, Jessica (MSHDA)" w:date="2021-10-04T15:53:00Z">
        <w:r w:rsidR="00C81A03">
          <w:t>Sub</w:t>
        </w:r>
      </w:ins>
      <w:r>
        <w:t>Committee</w:t>
      </w:r>
      <w:proofErr w:type="spellEnd"/>
      <w:r>
        <w:t xml:space="preserve"> members will serve two-year terms. Members are solicited from the full membership every two years. Committee members may resign at any time by giving written or oral notice to the MI BOSCOC staff.</w:t>
      </w:r>
      <w:ins w:id="113" w:author="Mays, Jessica (MSHDA)" w:date="2021-10-05T16:20:00Z">
        <w:r w:rsidR="002423F1">
          <w:t xml:space="preserve"> Chairs of the subcommittees do not </w:t>
        </w:r>
        <w:r w:rsidR="00FA32EF">
          <w:t xml:space="preserve">need to be Governance Council members and are recruited </w:t>
        </w:r>
      </w:ins>
      <w:ins w:id="114" w:author="Mays, Jessica (MSHDA)" w:date="2021-10-05T16:21:00Z">
        <w:r w:rsidR="00FA32EF">
          <w:t xml:space="preserve">based on their expertise. </w:t>
        </w:r>
      </w:ins>
    </w:p>
    <w:p w14:paraId="56212479" w14:textId="77777777" w:rsidR="00A658B4" w:rsidRDefault="00A658B4" w:rsidP="00A658B4">
      <w:pPr>
        <w:pStyle w:val="BodyText"/>
        <w:ind w:left="240" w:right="151"/>
        <w:jc w:val="both"/>
        <w:rPr>
          <w:u w:val="single"/>
        </w:rPr>
      </w:pPr>
    </w:p>
    <w:p w14:paraId="50811364" w14:textId="77777777" w:rsidR="00A658B4" w:rsidRPr="005C6F7B" w:rsidRDefault="00A658B4" w:rsidP="00A658B4">
      <w:pPr>
        <w:pStyle w:val="ListParagraph"/>
        <w:numPr>
          <w:ilvl w:val="1"/>
          <w:numId w:val="9"/>
        </w:numPr>
        <w:tabs>
          <w:tab w:val="left" w:pos="817"/>
        </w:tabs>
        <w:rPr>
          <w:b/>
          <w:sz w:val="28"/>
        </w:rPr>
      </w:pPr>
      <w:r w:rsidRPr="005C6F7B">
        <w:rPr>
          <w:b/>
          <w:sz w:val="28"/>
        </w:rPr>
        <w:t>L</w:t>
      </w:r>
      <w:r w:rsidRPr="005C6F7B">
        <w:rPr>
          <w:b/>
        </w:rPr>
        <w:t xml:space="preserve">OCAL </w:t>
      </w:r>
      <w:r w:rsidRPr="005C6F7B">
        <w:rPr>
          <w:b/>
          <w:sz w:val="28"/>
        </w:rPr>
        <w:t>P</w:t>
      </w:r>
      <w:r w:rsidRPr="005C6F7B">
        <w:rPr>
          <w:b/>
        </w:rPr>
        <w:t xml:space="preserve">LANNING </w:t>
      </w:r>
      <w:r w:rsidRPr="005C6F7B">
        <w:rPr>
          <w:b/>
          <w:sz w:val="28"/>
        </w:rPr>
        <w:t>B</w:t>
      </w:r>
      <w:r w:rsidRPr="005C6F7B">
        <w:rPr>
          <w:b/>
        </w:rPr>
        <w:t>ODY</w:t>
      </w:r>
      <w:r w:rsidRPr="005C6F7B">
        <w:rPr>
          <w:b/>
          <w:spacing w:val="1"/>
        </w:rPr>
        <w:t xml:space="preserve"> </w:t>
      </w:r>
      <w:r w:rsidRPr="005C6F7B">
        <w:rPr>
          <w:b/>
          <w:sz w:val="28"/>
        </w:rPr>
        <w:t>(LPB)</w:t>
      </w:r>
    </w:p>
    <w:p w14:paraId="02D1D094" w14:textId="77777777" w:rsidR="00A658B4" w:rsidRDefault="00A658B4" w:rsidP="00A658B4">
      <w:pPr>
        <w:pStyle w:val="BodyText"/>
        <w:spacing w:before="4"/>
        <w:ind w:left="240" w:right="143"/>
        <w:jc w:val="both"/>
      </w:pPr>
      <w:r>
        <w:t>To ensure the highest quality service across the MI BOSCOC geographic area, there are Local Planning</w:t>
      </w:r>
      <w:r>
        <w:rPr>
          <w:spacing w:val="-2"/>
        </w:rPr>
        <w:t xml:space="preserve"> </w:t>
      </w:r>
      <w:r>
        <w:t>Bodies</w:t>
      </w:r>
      <w:r>
        <w:rPr>
          <w:spacing w:val="-3"/>
        </w:rPr>
        <w:t xml:space="preserve"> </w:t>
      </w:r>
      <w:r>
        <w:t>(LPB)</w:t>
      </w:r>
      <w:r>
        <w:rPr>
          <w:spacing w:val="-5"/>
        </w:rPr>
        <w:t xml:space="preserve"> committees </w:t>
      </w:r>
      <w:r>
        <w:t>that</w:t>
      </w:r>
      <w:r>
        <w:rPr>
          <w:spacing w:val="-5"/>
        </w:rPr>
        <w:t xml:space="preserve"> </w:t>
      </w:r>
      <w:r>
        <w:t>allow</w:t>
      </w:r>
      <w:r>
        <w:rPr>
          <w:spacing w:val="-7"/>
        </w:rPr>
        <w:t xml:space="preserve"> </w:t>
      </w:r>
      <w:r>
        <w:t>for</w:t>
      </w:r>
      <w:r>
        <w:rPr>
          <w:spacing w:val="-5"/>
        </w:rPr>
        <w:t xml:space="preserve"> </w:t>
      </w:r>
      <w:r>
        <w:t>collaboration</w:t>
      </w:r>
      <w:r>
        <w:rPr>
          <w:spacing w:val="-4"/>
        </w:rPr>
        <w:t xml:space="preserve"> </w:t>
      </w:r>
      <w:r>
        <w:t>and</w:t>
      </w:r>
      <w:r>
        <w:rPr>
          <w:spacing w:val="-3"/>
        </w:rPr>
        <w:t xml:space="preserve"> </w:t>
      </w:r>
      <w:r>
        <w:t>development</w:t>
      </w:r>
      <w:r>
        <w:rPr>
          <w:spacing w:val="-7"/>
        </w:rPr>
        <w:t xml:space="preserve"> </w:t>
      </w:r>
      <w:r>
        <w:t>of</w:t>
      </w:r>
      <w:r>
        <w:rPr>
          <w:spacing w:val="-1"/>
        </w:rPr>
        <w:t xml:space="preserve"> </w:t>
      </w:r>
      <w:r>
        <w:t>best</w:t>
      </w:r>
      <w:r>
        <w:rPr>
          <w:spacing w:val="-3"/>
        </w:rPr>
        <w:t xml:space="preserve"> </w:t>
      </w:r>
      <w:r>
        <w:t>practices</w:t>
      </w:r>
      <w:r>
        <w:rPr>
          <w:spacing w:val="-4"/>
        </w:rPr>
        <w:t xml:space="preserve"> </w:t>
      </w:r>
      <w:r>
        <w:t>at</w:t>
      </w:r>
      <w:r>
        <w:rPr>
          <w:spacing w:val="6"/>
        </w:rPr>
        <w:t xml:space="preserve"> </w:t>
      </w:r>
      <w:r>
        <w:t>the</w:t>
      </w:r>
      <w:r>
        <w:rPr>
          <w:spacing w:val="-3"/>
        </w:rPr>
        <w:t xml:space="preserve"> </w:t>
      </w:r>
      <w:r>
        <w:t>county</w:t>
      </w:r>
      <w:r>
        <w:rPr>
          <w:spacing w:val="-6"/>
        </w:rPr>
        <w:t xml:space="preserve"> </w:t>
      </w:r>
      <w:r>
        <w:t>or counties level to be shared with the MI BOSCOC.. The geographic area of</w:t>
      </w:r>
      <w:r>
        <w:rPr>
          <w:spacing w:val="-33"/>
        </w:rPr>
        <w:t xml:space="preserve"> </w:t>
      </w:r>
      <w:r>
        <w:t xml:space="preserve">each LPB is most often determined by existing partnerships and mutual service needs, and can also be defined through specific funding opportunities such as the Emergency Solutions Grant (ESG). LPBs are the lead local workgroups responsible for managing community planning, coordination and evaluation to ensure that the system of homeless services and housing resources makes homelessness rare, brief, and one time. </w:t>
      </w:r>
    </w:p>
    <w:p w14:paraId="463B6ACC" w14:textId="77777777" w:rsidR="00A658B4" w:rsidRDefault="00A658B4" w:rsidP="00A658B4">
      <w:pPr>
        <w:jc w:val="both"/>
      </w:pPr>
    </w:p>
    <w:p w14:paraId="707CF451" w14:textId="77777777" w:rsidR="00A658B4" w:rsidRDefault="00A658B4" w:rsidP="00A658B4">
      <w:pPr>
        <w:pStyle w:val="BodyText"/>
      </w:pPr>
    </w:p>
    <w:p w14:paraId="04B5C0F7" w14:textId="77777777" w:rsidR="00A658B4" w:rsidRDefault="00A658B4" w:rsidP="00A658B4">
      <w:pPr>
        <w:pStyle w:val="BodyText"/>
      </w:pPr>
      <w:r>
        <w:t>Roles and Responsibilities:</w:t>
      </w:r>
    </w:p>
    <w:p w14:paraId="4BB868D2" w14:textId="77777777" w:rsidR="00A658B4" w:rsidRDefault="00A658B4" w:rsidP="00A658B4">
      <w:pPr>
        <w:pStyle w:val="BodyText"/>
        <w:numPr>
          <w:ilvl w:val="0"/>
          <w:numId w:val="10"/>
        </w:numPr>
      </w:pPr>
      <w:r>
        <w:t>Foster an inclusive and diverse local network of service providers, government agencies, ensuring the BIPOC leaders are at the table as well as individuals with lived experience so they are kept aware of activities and accomplishments toward ending homelessness</w:t>
      </w:r>
    </w:p>
    <w:p w14:paraId="7C9A16C1" w14:textId="3F880B40" w:rsidR="00A658B4" w:rsidRDefault="00A658B4" w:rsidP="00A658B4">
      <w:pPr>
        <w:pStyle w:val="BodyText"/>
        <w:numPr>
          <w:ilvl w:val="0"/>
          <w:numId w:val="10"/>
        </w:numPr>
      </w:pPr>
      <w:r>
        <w:t xml:space="preserve">Build </w:t>
      </w:r>
      <w:del w:id="115" w:author="Mays, Jessica (MSHDA)" w:date="2021-10-04T15:53:00Z">
        <w:r w:rsidDel="00C81A03">
          <w:delText>foudational</w:delText>
        </w:r>
      </w:del>
      <w:ins w:id="116" w:author="Mays, Jessica (MSHDA)" w:date="2021-10-04T15:53:00Z">
        <w:r w:rsidR="00C81A03">
          <w:t>foundational</w:t>
        </w:r>
      </w:ins>
      <w:r>
        <w:t xml:space="preserve"> knowledge of homeless services and housing resources among members that includes best practices, effective approaches to reducing homelessness, and level of need within the LPB area</w:t>
      </w:r>
    </w:p>
    <w:p w14:paraId="3E67DB7B" w14:textId="77777777" w:rsidR="00A658B4" w:rsidRDefault="00A658B4" w:rsidP="00A658B4">
      <w:pPr>
        <w:pStyle w:val="BodyText"/>
        <w:numPr>
          <w:ilvl w:val="0"/>
          <w:numId w:val="10"/>
        </w:numPr>
      </w:pPr>
      <w:r>
        <w:t>Coordinate a housing and homelessness services system that incorporates the goals and policies of the MI BOSCOC while addressing local need</w:t>
      </w:r>
    </w:p>
    <w:p w14:paraId="315BD0C8" w14:textId="77777777" w:rsidR="00A658B4" w:rsidRDefault="00A658B4" w:rsidP="00A658B4">
      <w:pPr>
        <w:pStyle w:val="BodyText"/>
        <w:numPr>
          <w:ilvl w:val="0"/>
          <w:numId w:val="10"/>
        </w:numPr>
      </w:pPr>
      <w:r>
        <w:t>Develop action items specific to data-informed local needs and services</w:t>
      </w:r>
    </w:p>
    <w:p w14:paraId="2A654CFE" w14:textId="77777777" w:rsidR="00A658B4" w:rsidRDefault="00A658B4" w:rsidP="00A658B4">
      <w:pPr>
        <w:pStyle w:val="BodyText"/>
        <w:numPr>
          <w:ilvl w:val="0"/>
          <w:numId w:val="10"/>
        </w:numPr>
      </w:pPr>
      <w:r>
        <w:t>Name a representative for each county within the LPB service area to serve on the MI BOSCOC Governance Council</w:t>
      </w:r>
    </w:p>
    <w:p w14:paraId="0B4778EE" w14:textId="77777777" w:rsidR="00A658B4" w:rsidRDefault="00A658B4" w:rsidP="00A658B4">
      <w:pPr>
        <w:pStyle w:val="BodyText"/>
        <w:numPr>
          <w:ilvl w:val="0"/>
          <w:numId w:val="10"/>
        </w:numPr>
      </w:pPr>
      <w:r>
        <w:t>Ensure intentional representation at local Human Services Collaborative Bodies (HSCB) including data reporting on system inflow and outflow</w:t>
      </w:r>
    </w:p>
    <w:p w14:paraId="4FF6EEF8" w14:textId="163B4281" w:rsidR="00A658B4" w:rsidRDefault="00A658B4" w:rsidP="00A658B4">
      <w:pPr>
        <w:pStyle w:val="BodyText"/>
        <w:numPr>
          <w:ilvl w:val="0"/>
          <w:numId w:val="10"/>
        </w:numPr>
      </w:pPr>
      <w:r>
        <w:t>Provide members to serve on all MI BOSCOC committees and sub-committees</w:t>
      </w:r>
    </w:p>
    <w:p w14:paraId="4F3A75E3" w14:textId="77777777" w:rsidR="00A658B4" w:rsidRDefault="00A658B4" w:rsidP="00A658B4">
      <w:pPr>
        <w:pStyle w:val="BodyText"/>
        <w:numPr>
          <w:ilvl w:val="0"/>
          <w:numId w:val="10"/>
        </w:numPr>
      </w:pPr>
      <w:r>
        <w:t>Create a committee to complete the annual MSHDA ESG application</w:t>
      </w:r>
    </w:p>
    <w:p w14:paraId="10C95E7C" w14:textId="77777777" w:rsidR="00A658B4" w:rsidRDefault="00A658B4" w:rsidP="00A658B4">
      <w:pPr>
        <w:pStyle w:val="BodyText"/>
        <w:numPr>
          <w:ilvl w:val="0"/>
          <w:numId w:val="10"/>
        </w:numPr>
      </w:pPr>
      <w:r>
        <w:t>Coordinate with the Michigan Coalition to End Homelessness (MCAH) to complete the annual Point in Time Count (PIT) and Housing Inventory Count (HIC)</w:t>
      </w:r>
    </w:p>
    <w:p w14:paraId="183A666F" w14:textId="77777777" w:rsidR="00A658B4" w:rsidRDefault="00A658B4" w:rsidP="00A658B4">
      <w:pPr>
        <w:pStyle w:val="BodyText"/>
        <w:numPr>
          <w:ilvl w:val="1"/>
          <w:numId w:val="10"/>
        </w:numPr>
      </w:pPr>
      <w:r>
        <w:t>Submit data for these activities as requested by MCAH</w:t>
      </w:r>
    </w:p>
    <w:p w14:paraId="13786A52" w14:textId="77777777" w:rsidR="00A658B4" w:rsidRDefault="00A658B4" w:rsidP="00A658B4">
      <w:pPr>
        <w:pStyle w:val="ListParagraph"/>
        <w:numPr>
          <w:ilvl w:val="0"/>
          <w:numId w:val="10"/>
        </w:numPr>
        <w:tabs>
          <w:tab w:val="left" w:pos="1051"/>
          <w:tab w:val="left" w:pos="1052"/>
        </w:tabs>
        <w:spacing w:before="5"/>
        <w:rPr>
          <w:sz w:val="24"/>
        </w:rPr>
      </w:pPr>
      <w:r>
        <w:rPr>
          <w:sz w:val="24"/>
        </w:rPr>
        <w:t>Homeless Management Information System (HMIS), Data Analysis, and</w:t>
      </w:r>
      <w:r>
        <w:rPr>
          <w:spacing w:val="-17"/>
          <w:sz w:val="24"/>
        </w:rPr>
        <w:t xml:space="preserve"> </w:t>
      </w:r>
      <w:r>
        <w:rPr>
          <w:sz w:val="24"/>
        </w:rPr>
        <w:t>Outcomes</w:t>
      </w:r>
    </w:p>
    <w:p w14:paraId="0D9395E6" w14:textId="77777777" w:rsidR="00A658B4" w:rsidRDefault="00A658B4" w:rsidP="00A658B4">
      <w:pPr>
        <w:pStyle w:val="ListParagraph"/>
        <w:numPr>
          <w:ilvl w:val="1"/>
          <w:numId w:val="10"/>
        </w:numPr>
        <w:tabs>
          <w:tab w:val="left" w:pos="1681"/>
        </w:tabs>
        <w:spacing w:before="29" w:line="206" w:lineRule="auto"/>
        <w:ind w:right="1019"/>
        <w:rPr>
          <w:sz w:val="24"/>
        </w:rPr>
      </w:pPr>
      <w:r>
        <w:rPr>
          <w:sz w:val="24"/>
        </w:rPr>
        <w:lastRenderedPageBreak/>
        <w:t>Ensure all projects receiving state and federal funding for homeless and</w:t>
      </w:r>
      <w:r>
        <w:rPr>
          <w:spacing w:val="-52"/>
          <w:sz w:val="24"/>
        </w:rPr>
        <w:t xml:space="preserve"> </w:t>
      </w:r>
      <w:r>
        <w:rPr>
          <w:sz w:val="24"/>
        </w:rPr>
        <w:t>housing services are entering data into HMIS as</w:t>
      </w:r>
      <w:r>
        <w:rPr>
          <w:spacing w:val="3"/>
          <w:sz w:val="24"/>
        </w:rPr>
        <w:t xml:space="preserve"> </w:t>
      </w:r>
      <w:r>
        <w:rPr>
          <w:sz w:val="24"/>
        </w:rPr>
        <w:t>required</w:t>
      </w:r>
    </w:p>
    <w:p w14:paraId="71EA3E51" w14:textId="77777777" w:rsidR="00A658B4" w:rsidRDefault="00A658B4" w:rsidP="00A658B4">
      <w:pPr>
        <w:pStyle w:val="ListParagraph"/>
        <w:numPr>
          <w:ilvl w:val="1"/>
          <w:numId w:val="10"/>
        </w:numPr>
        <w:tabs>
          <w:tab w:val="left" w:pos="1681"/>
        </w:tabs>
        <w:spacing w:before="35" w:line="206" w:lineRule="auto"/>
        <w:ind w:right="785"/>
        <w:rPr>
          <w:sz w:val="24"/>
        </w:rPr>
      </w:pPr>
      <w:r>
        <w:rPr>
          <w:sz w:val="24"/>
        </w:rPr>
        <w:t>Engage agencies providing homeless services or housing resources through</w:t>
      </w:r>
      <w:r>
        <w:rPr>
          <w:spacing w:val="-32"/>
          <w:sz w:val="24"/>
        </w:rPr>
        <w:t xml:space="preserve"> </w:t>
      </w:r>
      <w:r>
        <w:rPr>
          <w:sz w:val="24"/>
        </w:rPr>
        <w:t>other sources of funding to enter data into HMIS</w:t>
      </w:r>
    </w:p>
    <w:p w14:paraId="4265983F" w14:textId="77777777" w:rsidR="00A658B4" w:rsidRDefault="00A658B4" w:rsidP="00A658B4">
      <w:pPr>
        <w:pStyle w:val="ListParagraph"/>
        <w:numPr>
          <w:ilvl w:val="1"/>
          <w:numId w:val="10"/>
        </w:numPr>
        <w:tabs>
          <w:tab w:val="left" w:pos="1681"/>
        </w:tabs>
        <w:spacing w:before="34" w:line="206" w:lineRule="auto"/>
        <w:ind w:right="320"/>
        <w:rPr>
          <w:sz w:val="24"/>
        </w:rPr>
      </w:pPr>
      <w:r>
        <w:rPr>
          <w:sz w:val="24"/>
        </w:rPr>
        <w:t>Analyze data and outcomes to determine level of need within the LPB geographic area and any potential system</w:t>
      </w:r>
      <w:r>
        <w:rPr>
          <w:spacing w:val="-5"/>
          <w:sz w:val="24"/>
        </w:rPr>
        <w:t xml:space="preserve"> </w:t>
      </w:r>
      <w:r>
        <w:rPr>
          <w:sz w:val="24"/>
        </w:rPr>
        <w:t>gaps</w:t>
      </w:r>
    </w:p>
    <w:p w14:paraId="4E8E753D" w14:textId="77777777" w:rsidR="00A658B4" w:rsidRDefault="00A658B4" w:rsidP="00A658B4">
      <w:pPr>
        <w:pStyle w:val="ListParagraph"/>
        <w:numPr>
          <w:ilvl w:val="1"/>
          <w:numId w:val="10"/>
        </w:numPr>
        <w:tabs>
          <w:tab w:val="left" w:pos="1681"/>
        </w:tabs>
        <w:spacing w:before="35" w:line="206" w:lineRule="auto"/>
        <w:ind w:right="992"/>
        <w:rPr>
          <w:sz w:val="24"/>
        </w:rPr>
      </w:pPr>
      <w:r>
        <w:rPr>
          <w:sz w:val="24"/>
        </w:rPr>
        <w:t>Integrate Continuous Quality Improvement practices to support improved</w:t>
      </w:r>
      <w:r>
        <w:rPr>
          <w:spacing w:val="-45"/>
          <w:sz w:val="24"/>
        </w:rPr>
        <w:t xml:space="preserve"> </w:t>
      </w:r>
      <w:r>
        <w:rPr>
          <w:sz w:val="24"/>
        </w:rPr>
        <w:t>system performance measures and project</w:t>
      </w:r>
      <w:r>
        <w:rPr>
          <w:spacing w:val="-3"/>
          <w:sz w:val="24"/>
        </w:rPr>
        <w:t xml:space="preserve"> </w:t>
      </w:r>
      <w:r>
        <w:rPr>
          <w:sz w:val="24"/>
        </w:rPr>
        <w:t>outcomes</w:t>
      </w:r>
    </w:p>
    <w:p w14:paraId="146E7022" w14:textId="77777777" w:rsidR="00A658B4" w:rsidRPr="005C6F7B" w:rsidRDefault="00A658B4" w:rsidP="00A658B4">
      <w:pPr>
        <w:tabs>
          <w:tab w:val="left" w:pos="1681"/>
        </w:tabs>
        <w:spacing w:before="9"/>
        <w:ind w:left="1319"/>
        <w:rPr>
          <w:sz w:val="24"/>
        </w:rPr>
      </w:pPr>
    </w:p>
    <w:p w14:paraId="6BD0880A" w14:textId="77777777" w:rsidR="00A658B4" w:rsidRDefault="00A658B4" w:rsidP="00A658B4">
      <w:pPr>
        <w:pStyle w:val="BodyText"/>
        <w:spacing w:before="233"/>
        <w:ind w:left="240" w:right="108"/>
      </w:pPr>
      <w:r>
        <w:t>Membership:</w:t>
      </w:r>
    </w:p>
    <w:p w14:paraId="39FFD09C" w14:textId="77777777" w:rsidR="00A658B4" w:rsidRDefault="00A658B4" w:rsidP="00A658B4">
      <w:pPr>
        <w:pStyle w:val="BodyText"/>
        <w:spacing w:before="233"/>
        <w:ind w:left="240" w:right="108"/>
      </w:pPr>
      <w:r>
        <w:t>The LPB is a committee of the MI BOSCOC made up of individuals and organizations concerned with ending homelessness including HARA, shelters, CoC funded, persons with lived experience, youth, DV and Veteran providers, County/City representatives.</w:t>
      </w:r>
    </w:p>
    <w:p w14:paraId="25F2B695" w14:textId="77777777" w:rsidR="00A658B4" w:rsidRDefault="00A658B4" w:rsidP="00A658B4">
      <w:pPr>
        <w:pStyle w:val="BodyText"/>
        <w:spacing w:before="233"/>
        <w:ind w:left="240" w:right="108"/>
      </w:pPr>
      <w:r>
        <w:t>LPB meeting dates and times shall be set by each LPB and will be as frequently as necessary to fulfill its responsibilities, but no less than quarterly. Within each LPB there may be additional sub- committees to address specific needs identified for the local community. Each LPB and sub- committee shall be facilitated by a Chairperson selected through consensus by the LPB members.</w:t>
      </w:r>
    </w:p>
    <w:p w14:paraId="6B5337A9" w14:textId="77777777" w:rsidR="00A658B4" w:rsidRDefault="00A658B4" w:rsidP="00A658B4">
      <w:pPr>
        <w:pStyle w:val="BodyText"/>
        <w:ind w:left="240" w:right="151"/>
        <w:jc w:val="both"/>
      </w:pPr>
    </w:p>
    <w:p w14:paraId="728B3DCF" w14:textId="77777777" w:rsidR="00A658B4" w:rsidRDefault="00A658B4" w:rsidP="00A658B4">
      <w:pPr>
        <w:pStyle w:val="Heading2"/>
        <w:spacing w:before="1"/>
        <w:ind w:left="240" w:firstLine="0"/>
      </w:pPr>
      <w:r>
        <w:t>3.9 Contractual Agreement Oversight Committee</w:t>
      </w:r>
    </w:p>
    <w:p w14:paraId="62CF324C" w14:textId="77777777" w:rsidR="00A658B4" w:rsidRDefault="00A658B4" w:rsidP="00A658B4">
      <w:pPr>
        <w:pStyle w:val="BodyText"/>
        <w:spacing w:before="3"/>
        <w:ind w:left="240" w:right="150"/>
        <w:jc w:val="both"/>
      </w:pPr>
      <w:r>
        <w:t>This Committee is responsible for undertaking performance evaluations of the Collaborative Applicant (CA) and Homeless Management Information System (HMIS) Lead Agency periodically. This Committee will report recommendations on annual designation of the CA and HMIS Lead Agency to the Governance Council. This Committee, with the final approval of the Governance Council, will have an active role in formulating the Memorandum of Understanding (MOU) with both the CA and HMIS Lead Agency.</w:t>
      </w:r>
    </w:p>
    <w:p w14:paraId="41C97071" w14:textId="77777777" w:rsidR="00A658B4" w:rsidRDefault="00A658B4" w:rsidP="00A658B4">
      <w:pPr>
        <w:pStyle w:val="BodyText"/>
        <w:spacing w:before="10"/>
        <w:ind w:left="0"/>
        <w:rPr>
          <w:sz w:val="23"/>
        </w:rPr>
      </w:pPr>
    </w:p>
    <w:p w14:paraId="67EB68EE" w14:textId="77777777" w:rsidR="00A658B4" w:rsidRPr="005C6F7B" w:rsidRDefault="00A658B4" w:rsidP="00A658B4">
      <w:pPr>
        <w:tabs>
          <w:tab w:val="left" w:pos="697"/>
        </w:tabs>
        <w:ind w:left="239"/>
        <w:rPr>
          <w:b/>
        </w:rPr>
      </w:pPr>
      <w:r>
        <w:rPr>
          <w:b/>
          <w:spacing w:val="-3"/>
          <w:sz w:val="28"/>
        </w:rPr>
        <w:t xml:space="preserve">4.0 </w:t>
      </w:r>
      <w:r w:rsidRPr="005C6F7B">
        <w:rPr>
          <w:b/>
          <w:spacing w:val="-3"/>
          <w:sz w:val="28"/>
        </w:rPr>
        <w:t>A</w:t>
      </w:r>
      <w:r w:rsidRPr="005C6F7B">
        <w:rPr>
          <w:b/>
          <w:spacing w:val="-3"/>
        </w:rPr>
        <w:t>D</w:t>
      </w:r>
      <w:r w:rsidRPr="005C6F7B">
        <w:rPr>
          <w:b/>
          <w:spacing w:val="-3"/>
          <w:sz w:val="28"/>
        </w:rPr>
        <w:t>-H</w:t>
      </w:r>
      <w:r w:rsidRPr="005C6F7B">
        <w:rPr>
          <w:b/>
          <w:spacing w:val="-3"/>
        </w:rPr>
        <w:t>OC</w:t>
      </w:r>
      <w:r w:rsidRPr="005C6F7B">
        <w:rPr>
          <w:b/>
          <w:spacing w:val="-8"/>
        </w:rPr>
        <w:t xml:space="preserve"> </w:t>
      </w:r>
      <w:r w:rsidRPr="005C6F7B">
        <w:rPr>
          <w:b/>
          <w:sz w:val="28"/>
        </w:rPr>
        <w:t>C</w:t>
      </w:r>
      <w:r w:rsidRPr="005C6F7B">
        <w:rPr>
          <w:b/>
        </w:rPr>
        <w:t>OMMITTEES</w:t>
      </w:r>
    </w:p>
    <w:p w14:paraId="4D25500C" w14:textId="77777777" w:rsidR="00A658B4" w:rsidRDefault="00A658B4" w:rsidP="00A658B4">
      <w:pPr>
        <w:pStyle w:val="BodyText"/>
        <w:spacing w:before="2"/>
        <w:ind w:left="240" w:right="147"/>
        <w:jc w:val="both"/>
      </w:pPr>
      <w:r>
        <w:t>MI BOSCOC may form short-term committees on an as-needed basis to accomplish certain tasks and address</w:t>
      </w:r>
      <w:r>
        <w:rPr>
          <w:spacing w:val="-16"/>
        </w:rPr>
        <w:t xml:space="preserve"> </w:t>
      </w:r>
      <w:r>
        <w:t>special</w:t>
      </w:r>
      <w:r>
        <w:rPr>
          <w:spacing w:val="-14"/>
        </w:rPr>
        <w:t xml:space="preserve"> </w:t>
      </w:r>
      <w:r>
        <w:t>populations.</w:t>
      </w:r>
      <w:r>
        <w:rPr>
          <w:spacing w:val="44"/>
        </w:rPr>
        <w:t xml:space="preserve"> </w:t>
      </w:r>
      <w:r>
        <w:t>Committee</w:t>
      </w:r>
      <w:r>
        <w:rPr>
          <w:spacing w:val="-15"/>
        </w:rPr>
        <w:t xml:space="preserve"> </w:t>
      </w:r>
      <w:r>
        <w:t>membership</w:t>
      </w:r>
      <w:r>
        <w:rPr>
          <w:spacing w:val="-13"/>
        </w:rPr>
        <w:t xml:space="preserve"> </w:t>
      </w:r>
      <w:r>
        <w:t>is</w:t>
      </w:r>
      <w:r>
        <w:rPr>
          <w:spacing w:val="-14"/>
        </w:rPr>
        <w:t xml:space="preserve"> </w:t>
      </w:r>
      <w:r>
        <w:t>solicited</w:t>
      </w:r>
      <w:r>
        <w:rPr>
          <w:spacing w:val="-17"/>
        </w:rPr>
        <w:t xml:space="preserve"> </w:t>
      </w:r>
      <w:r>
        <w:t>from</w:t>
      </w:r>
      <w:r>
        <w:rPr>
          <w:spacing w:val="-12"/>
        </w:rPr>
        <w:t xml:space="preserve"> </w:t>
      </w:r>
      <w:r>
        <w:t>the</w:t>
      </w:r>
      <w:r>
        <w:rPr>
          <w:spacing w:val="-18"/>
        </w:rPr>
        <w:t xml:space="preserve"> </w:t>
      </w:r>
      <w:r>
        <w:t>full</w:t>
      </w:r>
      <w:r>
        <w:rPr>
          <w:spacing w:val="-17"/>
        </w:rPr>
        <w:t xml:space="preserve"> </w:t>
      </w:r>
      <w:r>
        <w:t>membership</w:t>
      </w:r>
      <w:r>
        <w:rPr>
          <w:spacing w:val="-19"/>
        </w:rPr>
        <w:t xml:space="preserve"> </w:t>
      </w:r>
      <w:r>
        <w:t>and</w:t>
      </w:r>
      <w:r>
        <w:rPr>
          <w:spacing w:val="-15"/>
        </w:rPr>
        <w:t xml:space="preserve"> </w:t>
      </w:r>
      <w:r>
        <w:t>will</w:t>
      </w:r>
      <w:r>
        <w:rPr>
          <w:spacing w:val="-7"/>
        </w:rPr>
        <w:t xml:space="preserve"> </w:t>
      </w:r>
      <w:r>
        <w:t>vary depending</w:t>
      </w:r>
      <w:r>
        <w:rPr>
          <w:spacing w:val="-6"/>
        </w:rPr>
        <w:t xml:space="preserve"> </w:t>
      </w:r>
      <w:r>
        <w:t>on</w:t>
      </w:r>
      <w:r>
        <w:rPr>
          <w:spacing w:val="-5"/>
        </w:rPr>
        <w:t xml:space="preserve"> </w:t>
      </w:r>
      <w:r>
        <w:t>the</w:t>
      </w:r>
      <w:r>
        <w:rPr>
          <w:spacing w:val="-7"/>
        </w:rPr>
        <w:t xml:space="preserve"> </w:t>
      </w:r>
      <w:r>
        <w:t>particular</w:t>
      </w:r>
      <w:r>
        <w:rPr>
          <w:spacing w:val="-7"/>
        </w:rPr>
        <w:t xml:space="preserve"> </w:t>
      </w:r>
      <w:r>
        <w:t>needs</w:t>
      </w:r>
      <w:r>
        <w:rPr>
          <w:spacing w:val="-8"/>
        </w:rPr>
        <w:t xml:space="preserve"> </w:t>
      </w:r>
      <w:r>
        <w:t>of</w:t>
      </w:r>
      <w:r>
        <w:rPr>
          <w:spacing w:val="-5"/>
        </w:rPr>
        <w:t xml:space="preserve"> </w:t>
      </w:r>
      <w:r>
        <w:t>the</w:t>
      </w:r>
      <w:r>
        <w:rPr>
          <w:spacing w:val="-8"/>
        </w:rPr>
        <w:t xml:space="preserve"> </w:t>
      </w:r>
      <w:r>
        <w:t>group.</w:t>
      </w:r>
      <w:r>
        <w:rPr>
          <w:spacing w:val="-5"/>
        </w:rPr>
        <w:t xml:space="preserve"> </w:t>
      </w:r>
      <w:r>
        <w:t>Members</w:t>
      </w:r>
      <w:r>
        <w:rPr>
          <w:spacing w:val="-9"/>
        </w:rPr>
        <w:t xml:space="preserve"> </w:t>
      </w:r>
      <w:r>
        <w:t>of</w:t>
      </w:r>
      <w:r>
        <w:rPr>
          <w:spacing w:val="-9"/>
        </w:rPr>
        <w:t xml:space="preserve"> </w:t>
      </w:r>
      <w:r>
        <w:t>any</w:t>
      </w:r>
      <w:r>
        <w:rPr>
          <w:spacing w:val="-8"/>
        </w:rPr>
        <w:t xml:space="preserve"> </w:t>
      </w:r>
      <w:r>
        <w:t>Ad-Hoc</w:t>
      </w:r>
      <w:r>
        <w:rPr>
          <w:spacing w:val="-5"/>
        </w:rPr>
        <w:t xml:space="preserve"> </w:t>
      </w:r>
      <w:r>
        <w:t>Committee</w:t>
      </w:r>
      <w:r>
        <w:rPr>
          <w:spacing w:val="-6"/>
        </w:rPr>
        <w:t xml:space="preserve"> </w:t>
      </w:r>
      <w:r>
        <w:t>will</w:t>
      </w:r>
      <w:r>
        <w:rPr>
          <w:spacing w:val="-7"/>
        </w:rPr>
        <w:t xml:space="preserve"> </w:t>
      </w:r>
      <w:r>
        <w:t>serve</w:t>
      </w:r>
      <w:r>
        <w:rPr>
          <w:spacing w:val="-5"/>
        </w:rPr>
        <w:t xml:space="preserve"> </w:t>
      </w:r>
      <w:r>
        <w:t>until</w:t>
      </w:r>
      <w:r>
        <w:rPr>
          <w:spacing w:val="-7"/>
        </w:rPr>
        <w:t xml:space="preserve"> </w:t>
      </w:r>
      <w:r>
        <w:t>the assigned task is</w:t>
      </w:r>
      <w:r>
        <w:rPr>
          <w:spacing w:val="-5"/>
        </w:rPr>
        <w:t xml:space="preserve"> </w:t>
      </w:r>
      <w:r>
        <w:t>completed.</w:t>
      </w:r>
    </w:p>
    <w:p w14:paraId="2B7CB12E" w14:textId="77777777" w:rsidR="00A658B4" w:rsidRDefault="00A658B4" w:rsidP="00A658B4">
      <w:pPr>
        <w:pStyle w:val="BodyText"/>
        <w:spacing w:before="9"/>
        <w:ind w:left="0"/>
        <w:rPr>
          <w:sz w:val="23"/>
        </w:rPr>
      </w:pPr>
    </w:p>
    <w:p w14:paraId="69A5FCDD" w14:textId="77777777" w:rsidR="00A658B4" w:rsidRDefault="00A658B4" w:rsidP="00A658B4">
      <w:pPr>
        <w:pStyle w:val="BodyText"/>
        <w:ind w:left="0"/>
        <w:rPr>
          <w:sz w:val="26"/>
        </w:rPr>
      </w:pPr>
    </w:p>
    <w:p w14:paraId="1FE28B3F" w14:textId="77777777" w:rsidR="00A658B4" w:rsidRDefault="00A658B4" w:rsidP="00A658B4">
      <w:pPr>
        <w:pStyle w:val="BodyText"/>
        <w:spacing w:before="10"/>
        <w:ind w:left="0"/>
        <w:rPr>
          <w:sz w:val="21"/>
        </w:rPr>
      </w:pPr>
    </w:p>
    <w:p w14:paraId="5104A503" w14:textId="61247329" w:rsidR="00A658B4" w:rsidRDefault="00A658B4" w:rsidP="00A658B4">
      <w:pPr>
        <w:pStyle w:val="ListParagraph"/>
        <w:numPr>
          <w:ilvl w:val="0"/>
          <w:numId w:val="9"/>
        </w:numPr>
        <w:tabs>
          <w:tab w:val="left" w:pos="672"/>
          <w:tab w:val="left" w:pos="673"/>
          <w:tab w:val="left" w:pos="11073"/>
        </w:tabs>
        <w:rPr>
          <w:b/>
          <w:sz w:val="32"/>
        </w:rPr>
      </w:pPr>
      <w:r>
        <w:rPr>
          <w:b/>
          <w:sz w:val="36"/>
          <w:u w:val="thick" w:color="808080"/>
        </w:rPr>
        <w:t>MI BOSCOC G</w:t>
      </w:r>
      <w:r>
        <w:rPr>
          <w:b/>
          <w:sz w:val="29"/>
          <w:u w:val="thick" w:color="808080"/>
        </w:rPr>
        <w:t xml:space="preserve">OVERNANCE </w:t>
      </w:r>
      <w:r>
        <w:rPr>
          <w:b/>
          <w:sz w:val="36"/>
          <w:u w:val="thick" w:color="808080"/>
        </w:rPr>
        <w:t>C</w:t>
      </w:r>
      <w:r>
        <w:rPr>
          <w:b/>
          <w:sz w:val="29"/>
          <w:u w:val="thick" w:color="808080"/>
        </w:rPr>
        <w:t>OUNCIL</w:t>
      </w:r>
      <w:r>
        <w:rPr>
          <w:b/>
          <w:spacing w:val="28"/>
          <w:sz w:val="29"/>
          <w:u w:val="thick" w:color="808080"/>
        </w:rPr>
        <w:t xml:space="preserve"> </w:t>
      </w:r>
      <w:r>
        <w:rPr>
          <w:b/>
          <w:sz w:val="36"/>
          <w:u w:val="thick" w:color="808080"/>
        </w:rPr>
        <w:t>M</w:t>
      </w:r>
      <w:r>
        <w:rPr>
          <w:b/>
          <w:sz w:val="29"/>
          <w:u w:val="thick" w:color="808080"/>
        </w:rPr>
        <w:t>EETING</w:t>
      </w:r>
      <w:ins w:id="117" w:author="Mays, Jessica (MSHDA)" w:date="2021-10-04T15:53:00Z">
        <w:r w:rsidR="00C81A03">
          <w:rPr>
            <w:b/>
            <w:sz w:val="29"/>
            <w:u w:val="thick" w:color="808080"/>
          </w:rPr>
          <w:t xml:space="preserve"> </w:t>
        </w:r>
      </w:ins>
      <w:r>
        <w:rPr>
          <w:b/>
          <w:sz w:val="36"/>
          <w:u w:val="thick" w:color="808080"/>
        </w:rPr>
        <w:t>S</w:t>
      </w:r>
      <w:r>
        <w:rPr>
          <w:b/>
          <w:sz w:val="29"/>
          <w:u w:val="thick" w:color="808080"/>
        </w:rPr>
        <w:t>TRUCTURE</w:t>
      </w:r>
      <w:r>
        <w:rPr>
          <w:b/>
          <w:sz w:val="29"/>
          <w:u w:val="thick" w:color="808080"/>
        </w:rPr>
        <w:tab/>
      </w:r>
    </w:p>
    <w:p w14:paraId="3A3B359D" w14:textId="77777777" w:rsidR="00A658B4" w:rsidRDefault="00A658B4" w:rsidP="00A658B4">
      <w:pPr>
        <w:pStyle w:val="BodyText"/>
        <w:spacing w:before="9"/>
        <w:ind w:left="0"/>
        <w:rPr>
          <w:b/>
          <w:sz w:val="18"/>
        </w:rPr>
      </w:pPr>
    </w:p>
    <w:p w14:paraId="0C84937E" w14:textId="77777777" w:rsidR="00A658B4" w:rsidRDefault="00A658B4" w:rsidP="00A658B4">
      <w:pPr>
        <w:pStyle w:val="BodyText"/>
        <w:spacing w:before="92"/>
        <w:ind w:left="240"/>
      </w:pPr>
      <w:r>
        <w:t>The MI BOSCOC Governance Council meeting structure includes standing agenda items,</w:t>
      </w:r>
      <w:r>
        <w:rPr>
          <w:spacing w:val="-30"/>
        </w:rPr>
        <w:t xml:space="preserve"> </w:t>
      </w:r>
      <w:r>
        <w:t>schedules, and staff support as outlined</w:t>
      </w:r>
      <w:r>
        <w:rPr>
          <w:spacing w:val="-8"/>
        </w:rPr>
        <w:t xml:space="preserve"> </w:t>
      </w:r>
      <w:r>
        <w:t>below.</w:t>
      </w:r>
    </w:p>
    <w:p w14:paraId="551AF8E0" w14:textId="77777777" w:rsidR="00A658B4" w:rsidRDefault="00A658B4" w:rsidP="00A658B4">
      <w:pPr>
        <w:pStyle w:val="BodyText"/>
        <w:spacing w:before="8"/>
        <w:ind w:left="0"/>
        <w:rPr>
          <w:sz w:val="23"/>
        </w:rPr>
      </w:pPr>
    </w:p>
    <w:p w14:paraId="06CA9ABF" w14:textId="77777777" w:rsidR="00A658B4" w:rsidRDefault="00A658B4" w:rsidP="00A658B4">
      <w:pPr>
        <w:pStyle w:val="ListParagraph"/>
        <w:numPr>
          <w:ilvl w:val="1"/>
          <w:numId w:val="9"/>
        </w:numPr>
        <w:tabs>
          <w:tab w:val="left" w:pos="869"/>
          <w:tab w:val="left" w:pos="870"/>
        </w:tabs>
        <w:spacing w:line="320" w:lineRule="exact"/>
        <w:ind w:left="869" w:hanging="630"/>
        <w:rPr>
          <w:b/>
        </w:rPr>
      </w:pPr>
      <w:r>
        <w:rPr>
          <w:b/>
          <w:sz w:val="28"/>
        </w:rPr>
        <w:t>S</w:t>
      </w:r>
      <w:r>
        <w:rPr>
          <w:b/>
        </w:rPr>
        <w:t>TANDING</w:t>
      </w:r>
      <w:r>
        <w:rPr>
          <w:b/>
          <w:spacing w:val="-4"/>
        </w:rPr>
        <w:t xml:space="preserve"> </w:t>
      </w:r>
      <w:r>
        <w:rPr>
          <w:b/>
          <w:sz w:val="28"/>
        </w:rPr>
        <w:t>A</w:t>
      </w:r>
      <w:r>
        <w:rPr>
          <w:b/>
        </w:rPr>
        <w:t>GENDA</w:t>
      </w:r>
    </w:p>
    <w:p w14:paraId="259F3E0C" w14:textId="77777777" w:rsidR="00A658B4" w:rsidRDefault="00A658B4" w:rsidP="00A658B4">
      <w:pPr>
        <w:pStyle w:val="ListParagraph"/>
        <w:numPr>
          <w:ilvl w:val="2"/>
          <w:numId w:val="9"/>
        </w:numPr>
        <w:tabs>
          <w:tab w:val="left" w:pos="1680"/>
          <w:tab w:val="left" w:pos="1681"/>
        </w:tabs>
        <w:spacing w:line="293" w:lineRule="exact"/>
        <w:ind w:hanging="361"/>
        <w:rPr>
          <w:rFonts w:ascii="Symbol" w:hAnsi="Symbol"/>
          <w:sz w:val="24"/>
        </w:rPr>
      </w:pPr>
      <w:r>
        <w:rPr>
          <w:sz w:val="24"/>
        </w:rPr>
        <w:t>Review and consensus of agenda and previous meeting</w:t>
      </w:r>
      <w:r>
        <w:rPr>
          <w:spacing w:val="-10"/>
          <w:sz w:val="24"/>
        </w:rPr>
        <w:t xml:space="preserve"> </w:t>
      </w:r>
      <w:r>
        <w:rPr>
          <w:sz w:val="24"/>
        </w:rPr>
        <w:t>minutes</w:t>
      </w:r>
    </w:p>
    <w:p w14:paraId="691C0FB9" w14:textId="77777777" w:rsidR="00A658B4" w:rsidRDefault="00A658B4" w:rsidP="00A658B4">
      <w:pPr>
        <w:pStyle w:val="ListParagraph"/>
        <w:numPr>
          <w:ilvl w:val="2"/>
          <w:numId w:val="9"/>
        </w:numPr>
        <w:tabs>
          <w:tab w:val="left" w:pos="1680"/>
          <w:tab w:val="left" w:pos="1681"/>
        </w:tabs>
        <w:spacing w:before="11" w:line="235" w:lineRule="auto"/>
        <w:ind w:right="671"/>
        <w:rPr>
          <w:rFonts w:ascii="Symbol" w:hAnsi="Symbol"/>
          <w:sz w:val="24"/>
        </w:rPr>
      </w:pPr>
      <w:r>
        <w:rPr>
          <w:sz w:val="24"/>
        </w:rPr>
        <w:t>Presentation from MI BOSCOC Coordinator or other designated topic expert for the betterment of practice within the MI BOSCOC and its Local Planning Bodies</w:t>
      </w:r>
      <w:r>
        <w:rPr>
          <w:spacing w:val="-35"/>
          <w:sz w:val="24"/>
        </w:rPr>
        <w:t xml:space="preserve"> </w:t>
      </w:r>
      <w:r>
        <w:rPr>
          <w:sz w:val="24"/>
        </w:rPr>
        <w:t>(LPBs)</w:t>
      </w:r>
    </w:p>
    <w:p w14:paraId="74942357" w14:textId="77777777" w:rsidR="00A658B4" w:rsidRDefault="00A658B4" w:rsidP="00A658B4">
      <w:pPr>
        <w:pStyle w:val="ListParagraph"/>
        <w:numPr>
          <w:ilvl w:val="2"/>
          <w:numId w:val="9"/>
        </w:numPr>
        <w:tabs>
          <w:tab w:val="left" w:pos="1680"/>
          <w:tab w:val="left" w:pos="1681"/>
        </w:tabs>
        <w:spacing w:before="3"/>
        <w:ind w:right="191"/>
        <w:rPr>
          <w:rFonts w:ascii="Symbol" w:hAnsi="Symbol"/>
          <w:sz w:val="24"/>
        </w:rPr>
      </w:pPr>
      <w:r>
        <w:rPr>
          <w:sz w:val="24"/>
        </w:rPr>
        <w:t>Updates from each Committee and sub-committee of the MI BOSCOC, as provided by the Committee Chair or designated representative</w:t>
      </w:r>
    </w:p>
    <w:p w14:paraId="721CB976" w14:textId="77777777" w:rsidR="00A658B4" w:rsidRDefault="00A658B4" w:rsidP="00A658B4">
      <w:pPr>
        <w:pStyle w:val="ListParagraph"/>
        <w:numPr>
          <w:ilvl w:val="2"/>
          <w:numId w:val="9"/>
        </w:numPr>
        <w:tabs>
          <w:tab w:val="left" w:pos="1680"/>
          <w:tab w:val="left" w:pos="1681"/>
        </w:tabs>
        <w:spacing w:line="237" w:lineRule="auto"/>
        <w:ind w:right="383"/>
        <w:rPr>
          <w:rFonts w:ascii="Symbol" w:hAnsi="Symbol"/>
          <w:sz w:val="24"/>
        </w:rPr>
      </w:pPr>
      <w:r>
        <w:rPr>
          <w:sz w:val="24"/>
        </w:rPr>
        <w:t>Record of those in attendance (both Governance Council members and all others</w:t>
      </w:r>
      <w:r>
        <w:rPr>
          <w:spacing w:val="-28"/>
          <w:sz w:val="24"/>
        </w:rPr>
        <w:t xml:space="preserve"> </w:t>
      </w:r>
      <w:r>
        <w:rPr>
          <w:sz w:val="24"/>
        </w:rPr>
        <w:t>who choose to</w:t>
      </w:r>
      <w:r>
        <w:rPr>
          <w:spacing w:val="-4"/>
          <w:sz w:val="24"/>
        </w:rPr>
        <w:t xml:space="preserve"> </w:t>
      </w:r>
      <w:r>
        <w:rPr>
          <w:sz w:val="24"/>
        </w:rPr>
        <w:t>attend)</w:t>
      </w:r>
    </w:p>
    <w:p w14:paraId="5303E39E" w14:textId="77777777" w:rsidR="00A658B4" w:rsidRDefault="00A658B4" w:rsidP="00A658B4">
      <w:pPr>
        <w:pStyle w:val="ListParagraph"/>
        <w:numPr>
          <w:ilvl w:val="2"/>
          <w:numId w:val="9"/>
        </w:numPr>
        <w:tabs>
          <w:tab w:val="left" w:pos="1680"/>
          <w:tab w:val="left" w:pos="1681"/>
        </w:tabs>
        <w:spacing w:before="1"/>
        <w:ind w:right="205"/>
        <w:rPr>
          <w:rFonts w:ascii="Symbol" w:hAnsi="Symbol"/>
          <w:sz w:val="24"/>
        </w:rPr>
      </w:pPr>
      <w:r>
        <w:rPr>
          <w:sz w:val="24"/>
        </w:rPr>
        <w:t>Opportunity for public comment or announcements (standing and those identified by the Executive Committee on specific agenda</w:t>
      </w:r>
      <w:r>
        <w:rPr>
          <w:spacing w:val="-5"/>
          <w:sz w:val="24"/>
        </w:rPr>
        <w:t xml:space="preserve"> </w:t>
      </w:r>
      <w:r>
        <w:rPr>
          <w:sz w:val="24"/>
        </w:rPr>
        <w:t>items)</w:t>
      </w:r>
    </w:p>
    <w:p w14:paraId="57401910" w14:textId="77777777" w:rsidR="00A658B4" w:rsidRDefault="00A658B4" w:rsidP="00A658B4">
      <w:pPr>
        <w:rPr>
          <w:rFonts w:ascii="Symbol" w:hAnsi="Symbol"/>
          <w:sz w:val="24"/>
        </w:rPr>
        <w:sectPr w:rsidR="00A658B4">
          <w:pgSz w:w="12240" w:h="15840"/>
          <w:pgMar w:top="700" w:right="560" w:bottom="640" w:left="480" w:header="487" w:footer="441" w:gutter="0"/>
          <w:cols w:space="720"/>
        </w:sectPr>
      </w:pPr>
    </w:p>
    <w:p w14:paraId="510E4D88" w14:textId="77777777" w:rsidR="00A658B4" w:rsidRDefault="00A658B4" w:rsidP="00A658B4">
      <w:pPr>
        <w:pStyle w:val="ListParagraph"/>
        <w:numPr>
          <w:ilvl w:val="1"/>
          <w:numId w:val="9"/>
        </w:numPr>
        <w:tabs>
          <w:tab w:val="left" w:pos="817"/>
        </w:tabs>
        <w:spacing w:before="49"/>
        <w:rPr>
          <w:b/>
        </w:rPr>
      </w:pPr>
      <w:r>
        <w:rPr>
          <w:b/>
          <w:sz w:val="28"/>
        </w:rPr>
        <w:lastRenderedPageBreak/>
        <w:t>M</w:t>
      </w:r>
      <w:r>
        <w:rPr>
          <w:b/>
        </w:rPr>
        <w:t>EETING</w:t>
      </w:r>
      <w:r>
        <w:rPr>
          <w:b/>
          <w:spacing w:val="1"/>
        </w:rPr>
        <w:t xml:space="preserve"> </w:t>
      </w:r>
      <w:r>
        <w:rPr>
          <w:b/>
          <w:sz w:val="28"/>
        </w:rPr>
        <w:t>S</w:t>
      </w:r>
      <w:r>
        <w:rPr>
          <w:b/>
        </w:rPr>
        <w:t>CHEDULES</w:t>
      </w:r>
    </w:p>
    <w:p w14:paraId="2CC148A1" w14:textId="4A0D12DF" w:rsidR="00A658B4" w:rsidRDefault="00A658B4" w:rsidP="00A658B4">
      <w:pPr>
        <w:pStyle w:val="ListParagraph"/>
        <w:numPr>
          <w:ilvl w:val="2"/>
          <w:numId w:val="9"/>
        </w:numPr>
        <w:tabs>
          <w:tab w:val="left" w:pos="1681"/>
        </w:tabs>
        <w:spacing w:before="4"/>
        <w:ind w:right="166"/>
        <w:jc w:val="both"/>
        <w:rPr>
          <w:rFonts w:ascii="Symbol" w:hAnsi="Symbol"/>
          <w:sz w:val="24"/>
        </w:rPr>
      </w:pPr>
      <w:r>
        <w:rPr>
          <w:sz w:val="24"/>
        </w:rPr>
        <w:t>Anyone is welcome to attend the Governance Council meeting</w:t>
      </w:r>
      <w:del w:id="118" w:author="Mays, Jessica (MSHDA)" w:date="2021-10-04T15:54:00Z">
        <w:r w:rsidDel="00087E21">
          <w:rPr>
            <w:sz w:val="24"/>
          </w:rPr>
          <w:delText xml:space="preserve"> but only Governance Council members make take action on presented</w:delText>
        </w:r>
        <w:r w:rsidDel="00087E21">
          <w:rPr>
            <w:spacing w:val="-11"/>
            <w:sz w:val="24"/>
          </w:rPr>
          <w:delText xml:space="preserve"> </w:delText>
        </w:r>
        <w:r w:rsidDel="00087E21">
          <w:rPr>
            <w:sz w:val="24"/>
          </w:rPr>
          <w:delText>items.</w:delText>
        </w:r>
      </w:del>
      <w:ins w:id="119" w:author="Mays, Jessica (MSHDA)" w:date="2021-10-04T15:54:00Z">
        <w:r w:rsidR="00087E21">
          <w:rPr>
            <w:sz w:val="24"/>
          </w:rPr>
          <w:t>.</w:t>
        </w:r>
      </w:ins>
    </w:p>
    <w:p w14:paraId="0E0C0363" w14:textId="77777777" w:rsidR="00A658B4" w:rsidRDefault="00A658B4" w:rsidP="00A658B4">
      <w:pPr>
        <w:pStyle w:val="ListParagraph"/>
        <w:numPr>
          <w:ilvl w:val="2"/>
          <w:numId w:val="9"/>
        </w:numPr>
        <w:tabs>
          <w:tab w:val="left" w:pos="1681"/>
        </w:tabs>
        <w:spacing w:line="235" w:lineRule="auto"/>
        <w:ind w:right="147"/>
        <w:jc w:val="both"/>
        <w:rPr>
          <w:rFonts w:ascii="Symbol" w:hAnsi="Symbol"/>
          <w:sz w:val="24"/>
        </w:rPr>
      </w:pPr>
      <w:r>
        <w:rPr>
          <w:sz w:val="24"/>
        </w:rPr>
        <w:t>Governance Council will typically meet monthly. The fall Annual meeting will be an in- person</w:t>
      </w:r>
      <w:r>
        <w:rPr>
          <w:spacing w:val="-4"/>
          <w:sz w:val="24"/>
        </w:rPr>
        <w:t xml:space="preserve"> </w:t>
      </w:r>
      <w:r>
        <w:rPr>
          <w:sz w:val="24"/>
        </w:rPr>
        <w:t>meeting.</w:t>
      </w:r>
    </w:p>
    <w:p w14:paraId="7DEA9798" w14:textId="77777777" w:rsidR="00A658B4" w:rsidRDefault="00A658B4" w:rsidP="00A658B4">
      <w:pPr>
        <w:pStyle w:val="ListParagraph"/>
        <w:numPr>
          <w:ilvl w:val="2"/>
          <w:numId w:val="9"/>
        </w:numPr>
        <w:tabs>
          <w:tab w:val="left" w:pos="1681"/>
        </w:tabs>
        <w:spacing w:before="2"/>
        <w:ind w:right="147"/>
        <w:jc w:val="both"/>
        <w:rPr>
          <w:rFonts w:ascii="Symbol" w:hAnsi="Symbol"/>
          <w:sz w:val="24"/>
        </w:rPr>
      </w:pPr>
      <w:r>
        <w:rPr>
          <w:sz w:val="24"/>
        </w:rPr>
        <w:t>Executive Committee will meet at least once a month or as called by the Chair. The Executive</w:t>
      </w:r>
      <w:r>
        <w:rPr>
          <w:spacing w:val="-5"/>
          <w:sz w:val="24"/>
        </w:rPr>
        <w:t xml:space="preserve"> </w:t>
      </w:r>
      <w:r>
        <w:rPr>
          <w:sz w:val="24"/>
        </w:rPr>
        <w:t>Committee</w:t>
      </w:r>
      <w:r>
        <w:rPr>
          <w:spacing w:val="-10"/>
          <w:sz w:val="24"/>
        </w:rPr>
        <w:t xml:space="preserve"> </w:t>
      </w:r>
      <w:r>
        <w:rPr>
          <w:sz w:val="24"/>
        </w:rPr>
        <w:t>will</w:t>
      </w:r>
      <w:r>
        <w:rPr>
          <w:spacing w:val="-6"/>
          <w:sz w:val="24"/>
        </w:rPr>
        <w:t xml:space="preserve"> </w:t>
      </w:r>
      <w:r>
        <w:rPr>
          <w:sz w:val="24"/>
        </w:rPr>
        <w:t>select</w:t>
      </w:r>
      <w:r>
        <w:rPr>
          <w:spacing w:val="-4"/>
          <w:sz w:val="24"/>
        </w:rPr>
        <w:t xml:space="preserve"> </w:t>
      </w:r>
      <w:r>
        <w:rPr>
          <w:sz w:val="24"/>
        </w:rPr>
        <w:t>the</w:t>
      </w:r>
      <w:r>
        <w:rPr>
          <w:spacing w:val="-3"/>
          <w:sz w:val="24"/>
        </w:rPr>
        <w:t xml:space="preserve"> </w:t>
      </w:r>
      <w:r>
        <w:rPr>
          <w:sz w:val="24"/>
        </w:rPr>
        <w:t>presentations</w:t>
      </w:r>
      <w:r>
        <w:rPr>
          <w:spacing w:val="-7"/>
          <w:sz w:val="24"/>
        </w:rPr>
        <w:t xml:space="preserve"> </w:t>
      </w:r>
      <w:r>
        <w:rPr>
          <w:sz w:val="24"/>
        </w:rPr>
        <w:t>and</w:t>
      </w:r>
      <w:r>
        <w:rPr>
          <w:spacing w:val="-4"/>
          <w:sz w:val="24"/>
        </w:rPr>
        <w:t xml:space="preserve"> </w:t>
      </w:r>
      <w:r>
        <w:rPr>
          <w:sz w:val="24"/>
        </w:rPr>
        <w:t>topics</w:t>
      </w:r>
      <w:r>
        <w:rPr>
          <w:spacing w:val="-10"/>
          <w:sz w:val="24"/>
        </w:rPr>
        <w:t xml:space="preserve"> </w:t>
      </w:r>
      <w:r>
        <w:rPr>
          <w:sz w:val="24"/>
        </w:rPr>
        <w:t>for</w:t>
      </w:r>
      <w:r>
        <w:rPr>
          <w:spacing w:val="-9"/>
          <w:sz w:val="24"/>
        </w:rPr>
        <w:t xml:space="preserve"> </w:t>
      </w:r>
      <w:r>
        <w:rPr>
          <w:sz w:val="24"/>
        </w:rPr>
        <w:t>the</w:t>
      </w:r>
      <w:r>
        <w:rPr>
          <w:spacing w:val="-9"/>
          <w:sz w:val="24"/>
        </w:rPr>
        <w:t xml:space="preserve"> </w:t>
      </w:r>
      <w:r>
        <w:rPr>
          <w:sz w:val="24"/>
        </w:rPr>
        <w:t>Governance</w:t>
      </w:r>
      <w:r>
        <w:rPr>
          <w:spacing w:val="-4"/>
          <w:sz w:val="24"/>
        </w:rPr>
        <w:t xml:space="preserve"> </w:t>
      </w:r>
      <w:r>
        <w:rPr>
          <w:sz w:val="24"/>
        </w:rPr>
        <w:t>Council meeting.</w:t>
      </w:r>
    </w:p>
    <w:p w14:paraId="2BC6AFFC" w14:textId="77777777" w:rsidR="00A658B4" w:rsidRDefault="00A658B4" w:rsidP="00A658B4">
      <w:pPr>
        <w:pStyle w:val="BodyText"/>
        <w:spacing w:before="6"/>
        <w:ind w:left="0"/>
        <w:rPr>
          <w:sz w:val="23"/>
        </w:rPr>
      </w:pPr>
    </w:p>
    <w:p w14:paraId="005A2381" w14:textId="77777777" w:rsidR="00A658B4" w:rsidRDefault="00A658B4" w:rsidP="00A658B4">
      <w:pPr>
        <w:pStyle w:val="ListParagraph"/>
        <w:numPr>
          <w:ilvl w:val="1"/>
          <w:numId w:val="9"/>
        </w:numPr>
        <w:tabs>
          <w:tab w:val="left" w:pos="817"/>
        </w:tabs>
        <w:rPr>
          <w:b/>
        </w:rPr>
      </w:pPr>
      <w:r>
        <w:rPr>
          <w:b/>
          <w:sz w:val="28"/>
        </w:rPr>
        <w:t>MI</w:t>
      </w:r>
      <w:del w:id="120" w:author="Mays, Jessica (MSHDA)" w:date="2021-10-04T15:54:00Z">
        <w:r w:rsidDel="00087E21">
          <w:rPr>
            <w:b/>
            <w:sz w:val="28"/>
          </w:rPr>
          <w:delText xml:space="preserve"> </w:delText>
        </w:r>
      </w:del>
      <w:r>
        <w:rPr>
          <w:b/>
          <w:sz w:val="28"/>
        </w:rPr>
        <w:t>BOSCOC S</w:t>
      </w:r>
      <w:r>
        <w:rPr>
          <w:b/>
        </w:rPr>
        <w:t>TAFF</w:t>
      </w:r>
      <w:r>
        <w:rPr>
          <w:b/>
          <w:spacing w:val="-39"/>
        </w:rPr>
        <w:t xml:space="preserve"> </w:t>
      </w:r>
      <w:r>
        <w:rPr>
          <w:b/>
          <w:sz w:val="28"/>
        </w:rPr>
        <w:t>S</w:t>
      </w:r>
      <w:r>
        <w:rPr>
          <w:b/>
        </w:rPr>
        <w:t>UPPORT</w:t>
      </w:r>
    </w:p>
    <w:p w14:paraId="1D10ADE2" w14:textId="77777777" w:rsidR="00A658B4" w:rsidRDefault="00A658B4" w:rsidP="00A658B4">
      <w:pPr>
        <w:pStyle w:val="BodyText"/>
        <w:spacing w:before="1"/>
        <w:ind w:left="240" w:right="146"/>
        <w:jc w:val="both"/>
      </w:pPr>
      <w:r>
        <w:t>The</w:t>
      </w:r>
      <w:r>
        <w:rPr>
          <w:spacing w:val="-3"/>
        </w:rPr>
        <w:t xml:space="preserve"> </w:t>
      </w:r>
      <w:r>
        <w:t>MI</w:t>
      </w:r>
      <w:r>
        <w:rPr>
          <w:spacing w:val="-9"/>
        </w:rPr>
        <w:t xml:space="preserve"> </w:t>
      </w:r>
      <w:r>
        <w:t>BOSCOC</w:t>
      </w:r>
      <w:r>
        <w:rPr>
          <w:spacing w:val="-4"/>
        </w:rPr>
        <w:t xml:space="preserve"> </w:t>
      </w:r>
      <w:r>
        <w:t>retains</w:t>
      </w:r>
      <w:r>
        <w:rPr>
          <w:spacing w:val="-3"/>
        </w:rPr>
        <w:t xml:space="preserve"> </w:t>
      </w:r>
      <w:r>
        <w:t>a</w:t>
      </w:r>
      <w:r>
        <w:rPr>
          <w:spacing w:val="-8"/>
        </w:rPr>
        <w:t xml:space="preserve"> </w:t>
      </w:r>
      <w:r>
        <w:t>Coordinator</w:t>
      </w:r>
      <w:r>
        <w:rPr>
          <w:spacing w:val="-6"/>
        </w:rPr>
        <w:t xml:space="preserve"> </w:t>
      </w:r>
      <w:r>
        <w:t>through</w:t>
      </w:r>
      <w:r>
        <w:rPr>
          <w:spacing w:val="-2"/>
        </w:rPr>
        <w:t xml:space="preserve"> </w:t>
      </w:r>
      <w:r>
        <w:t>the</w:t>
      </w:r>
      <w:r>
        <w:rPr>
          <w:spacing w:val="-8"/>
        </w:rPr>
        <w:t xml:space="preserve"> </w:t>
      </w:r>
      <w:r>
        <w:t>use</w:t>
      </w:r>
      <w:r>
        <w:rPr>
          <w:spacing w:val="-10"/>
        </w:rPr>
        <w:t xml:space="preserve"> </w:t>
      </w:r>
      <w:r>
        <w:t>of</w:t>
      </w:r>
      <w:r>
        <w:rPr>
          <w:spacing w:val="-3"/>
        </w:rPr>
        <w:t xml:space="preserve"> </w:t>
      </w:r>
      <w:r>
        <w:t>HUD</w:t>
      </w:r>
      <w:r>
        <w:rPr>
          <w:spacing w:val="-7"/>
        </w:rPr>
        <w:t xml:space="preserve"> </w:t>
      </w:r>
      <w:r>
        <w:t>CoC</w:t>
      </w:r>
      <w:r>
        <w:rPr>
          <w:spacing w:val="-7"/>
        </w:rPr>
        <w:t xml:space="preserve"> </w:t>
      </w:r>
      <w:r>
        <w:t>Planning</w:t>
      </w:r>
      <w:r>
        <w:rPr>
          <w:spacing w:val="-5"/>
        </w:rPr>
        <w:t xml:space="preserve"> </w:t>
      </w:r>
      <w:r>
        <w:t>Grant</w:t>
      </w:r>
      <w:r>
        <w:rPr>
          <w:spacing w:val="-8"/>
        </w:rPr>
        <w:t xml:space="preserve"> </w:t>
      </w:r>
      <w:r>
        <w:t>funds</w:t>
      </w:r>
      <w:r>
        <w:rPr>
          <w:spacing w:val="-5"/>
        </w:rPr>
        <w:t xml:space="preserve"> </w:t>
      </w:r>
      <w:r>
        <w:t>to</w:t>
      </w:r>
      <w:r>
        <w:rPr>
          <w:spacing w:val="-3"/>
        </w:rPr>
        <w:t xml:space="preserve"> </w:t>
      </w:r>
      <w:r>
        <w:t>carry</w:t>
      </w:r>
      <w:r>
        <w:rPr>
          <w:spacing w:val="-9"/>
        </w:rPr>
        <w:t xml:space="preserve"> </w:t>
      </w:r>
      <w:r>
        <w:t>out its mission, pursuant to funding availability. A complete list of responsibilities and expectations of the Coordinator position are included in the Memorandum of Understanding (MOU) for the MI</w:t>
      </w:r>
      <w:del w:id="121" w:author="Mays, Jessica (MSHDA)" w:date="2021-10-04T15:54:00Z">
        <w:r w:rsidDel="00087E21">
          <w:delText xml:space="preserve"> </w:delText>
        </w:r>
      </w:del>
      <w:r>
        <w:t xml:space="preserve">BOSCOC Collaborative Applicant, as the fiduciary and employer of record for the Planning Grant </w:t>
      </w:r>
      <w:r>
        <w:rPr>
          <w:spacing w:val="-34"/>
        </w:rPr>
        <w:t xml:space="preserve"> </w:t>
      </w:r>
      <w:r>
        <w:t>funds.</w:t>
      </w:r>
    </w:p>
    <w:p w14:paraId="23EB7C6A" w14:textId="77777777" w:rsidR="00A658B4" w:rsidRDefault="00A658B4" w:rsidP="00A658B4">
      <w:pPr>
        <w:pStyle w:val="BodyText"/>
        <w:ind w:left="0"/>
        <w:rPr>
          <w:sz w:val="26"/>
        </w:rPr>
      </w:pPr>
    </w:p>
    <w:p w14:paraId="1C10B10C" w14:textId="77777777" w:rsidR="00A658B4" w:rsidRDefault="00A658B4" w:rsidP="00A658B4">
      <w:pPr>
        <w:pStyle w:val="BodyText"/>
        <w:spacing w:before="4"/>
        <w:ind w:left="0"/>
        <w:rPr>
          <w:sz w:val="22"/>
        </w:rPr>
      </w:pPr>
    </w:p>
    <w:p w14:paraId="4764D839" w14:textId="77777777" w:rsidR="00A658B4" w:rsidRDefault="00A658B4" w:rsidP="00A658B4">
      <w:pPr>
        <w:pStyle w:val="Heading1"/>
        <w:numPr>
          <w:ilvl w:val="0"/>
          <w:numId w:val="9"/>
        </w:numPr>
        <w:tabs>
          <w:tab w:val="left" w:pos="672"/>
          <w:tab w:val="left" w:pos="673"/>
        </w:tabs>
        <w:spacing w:after="19"/>
        <w:rPr>
          <w:sz w:val="32"/>
          <w:u w:val="none"/>
        </w:rPr>
      </w:pPr>
      <w:r>
        <w:rPr>
          <w:sz w:val="36"/>
          <w:u w:val="none"/>
        </w:rPr>
        <w:t>D</w:t>
      </w:r>
      <w:r>
        <w:rPr>
          <w:u w:val="none"/>
        </w:rPr>
        <w:t>ECISION</w:t>
      </w:r>
      <w:r>
        <w:rPr>
          <w:sz w:val="36"/>
          <w:u w:val="none"/>
        </w:rPr>
        <w:t>-M</w:t>
      </w:r>
      <w:r>
        <w:rPr>
          <w:u w:val="none"/>
        </w:rPr>
        <w:t>AKING</w:t>
      </w:r>
    </w:p>
    <w:p w14:paraId="02C7EBC3" w14:textId="77777777" w:rsidR="00A658B4" w:rsidRDefault="00A658B4" w:rsidP="00A658B4">
      <w:pPr>
        <w:pStyle w:val="BodyText"/>
        <w:spacing w:line="20" w:lineRule="exact"/>
        <w:ind w:left="212"/>
        <w:rPr>
          <w:sz w:val="2"/>
        </w:rPr>
      </w:pPr>
      <w:r>
        <w:rPr>
          <w:noProof/>
          <w:sz w:val="2"/>
        </w:rPr>
        <mc:AlternateContent>
          <mc:Choice Requires="wpg">
            <w:drawing>
              <wp:inline distT="0" distB="0" distL="0" distR="0" wp14:anchorId="064DE478" wp14:editId="7542767B">
                <wp:extent cx="6896100" cy="6350"/>
                <wp:effectExtent l="10795" t="1905" r="8255" b="1079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4" name="Line 3"/>
                        <wps:cNvCnPr/>
                        <wps:spPr bwMode="auto">
                          <a:xfrm>
                            <a:off x="0" y="5"/>
                            <a:ext cx="1086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DBB448" id="Group 3"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">
                <v:line id="Line 3"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" strokecolor="gray" strokeweight=".48pt"/>
                <w10:anchorlock/>
              </v:group>
            </w:pict>
          </mc:Fallback>
        </mc:AlternateContent>
      </w:r>
    </w:p>
    <w:p w14:paraId="4AAC3E47" w14:textId="77777777" w:rsidR="00A658B4" w:rsidRDefault="00A658B4" w:rsidP="00A658B4">
      <w:pPr>
        <w:pStyle w:val="BodyText"/>
        <w:ind w:left="240" w:right="147"/>
        <w:jc w:val="both"/>
      </w:pPr>
      <w:r>
        <w:t>All</w:t>
      </w:r>
      <w:r>
        <w:rPr>
          <w:spacing w:val="-5"/>
        </w:rPr>
        <w:t xml:space="preserve"> </w:t>
      </w:r>
      <w:r>
        <w:t>decisions</w:t>
      </w:r>
      <w:r>
        <w:rPr>
          <w:spacing w:val="-7"/>
        </w:rPr>
        <w:t xml:space="preserve"> </w:t>
      </w:r>
      <w:r>
        <w:t>other</w:t>
      </w:r>
      <w:r>
        <w:rPr>
          <w:spacing w:val="-5"/>
        </w:rPr>
        <w:t xml:space="preserve"> </w:t>
      </w:r>
      <w:r>
        <w:t>than</w:t>
      </w:r>
      <w:r>
        <w:rPr>
          <w:spacing w:val="-4"/>
        </w:rPr>
        <w:t xml:space="preserve"> </w:t>
      </w:r>
      <w:r>
        <w:t>those</w:t>
      </w:r>
      <w:r>
        <w:rPr>
          <w:spacing w:val="-4"/>
        </w:rPr>
        <w:t xml:space="preserve"> </w:t>
      </w:r>
      <w:r>
        <w:t>requiring</w:t>
      </w:r>
      <w:r>
        <w:rPr>
          <w:spacing w:val="-6"/>
        </w:rPr>
        <w:t xml:space="preserve"> </w:t>
      </w:r>
      <w:r>
        <w:t>a</w:t>
      </w:r>
      <w:r>
        <w:rPr>
          <w:spacing w:val="-3"/>
        </w:rPr>
        <w:t xml:space="preserve"> </w:t>
      </w:r>
      <w:r>
        <w:t>vote</w:t>
      </w:r>
      <w:r>
        <w:rPr>
          <w:spacing w:val="-4"/>
        </w:rPr>
        <w:t xml:space="preserve"> </w:t>
      </w:r>
      <w:r>
        <w:t>from</w:t>
      </w:r>
      <w:r>
        <w:rPr>
          <w:spacing w:val="-3"/>
        </w:rPr>
        <w:t xml:space="preserve"> </w:t>
      </w:r>
      <w:r>
        <w:t>an</w:t>
      </w:r>
      <w:r>
        <w:rPr>
          <w:spacing w:val="-4"/>
        </w:rPr>
        <w:t xml:space="preserve"> </w:t>
      </w:r>
      <w:r>
        <w:t>outside</w:t>
      </w:r>
      <w:r>
        <w:rPr>
          <w:spacing w:val="-6"/>
        </w:rPr>
        <w:t xml:space="preserve"> </w:t>
      </w:r>
      <w:r>
        <w:t>funding</w:t>
      </w:r>
      <w:r>
        <w:rPr>
          <w:spacing w:val="-4"/>
        </w:rPr>
        <w:t xml:space="preserve"> </w:t>
      </w:r>
      <w:r>
        <w:t>organization</w:t>
      </w:r>
      <w:r>
        <w:rPr>
          <w:spacing w:val="-5"/>
        </w:rPr>
        <w:t xml:space="preserve"> </w:t>
      </w:r>
      <w:r>
        <w:t>as</w:t>
      </w:r>
      <w:r>
        <w:rPr>
          <w:spacing w:val="-4"/>
        </w:rPr>
        <w:t xml:space="preserve"> </w:t>
      </w:r>
      <w:r>
        <w:t>a</w:t>
      </w:r>
      <w:r>
        <w:rPr>
          <w:spacing w:val="-6"/>
        </w:rPr>
        <w:t xml:space="preserve"> </w:t>
      </w:r>
      <w:r>
        <w:t>formality</w:t>
      </w:r>
      <w:r>
        <w:rPr>
          <w:spacing w:val="3"/>
        </w:rPr>
        <w:t xml:space="preserve"> </w:t>
      </w:r>
      <w:r>
        <w:t>or</w:t>
      </w:r>
      <w:r>
        <w:rPr>
          <w:spacing w:val="-5"/>
        </w:rPr>
        <w:t xml:space="preserve"> </w:t>
      </w:r>
      <w:r>
        <w:t xml:space="preserve">to elect officers will be made using the C.T. Butler/A. Rothstein formal consensus model outlined in </w:t>
      </w:r>
      <w:r>
        <w:rPr>
          <w:i/>
        </w:rPr>
        <w:t xml:space="preserve">On conflict and consensus: A handbook on formal consensus decision-making. </w:t>
      </w:r>
      <w:r>
        <w:t>All members attending a meeting at which consensus is being sought may take part in the</w:t>
      </w:r>
      <w:r>
        <w:rPr>
          <w:spacing w:val="-13"/>
        </w:rPr>
        <w:t xml:space="preserve"> </w:t>
      </w:r>
      <w:r>
        <w:t>process.</w:t>
      </w:r>
    </w:p>
    <w:p w14:paraId="4CDE0A9A" w14:textId="77777777" w:rsidR="00A658B4" w:rsidRDefault="00A658B4" w:rsidP="00A658B4">
      <w:pPr>
        <w:pStyle w:val="ListParagraph"/>
        <w:numPr>
          <w:ilvl w:val="0"/>
          <w:numId w:val="1"/>
        </w:numPr>
        <w:tabs>
          <w:tab w:val="left" w:pos="1321"/>
        </w:tabs>
        <w:spacing w:line="288" w:lineRule="exact"/>
        <w:ind w:hanging="361"/>
        <w:jc w:val="both"/>
        <w:rPr>
          <w:sz w:val="24"/>
        </w:rPr>
      </w:pPr>
      <w:r>
        <w:rPr>
          <w:sz w:val="24"/>
        </w:rPr>
        <w:t>Proposals may be brought forth by committees or</w:t>
      </w:r>
      <w:r>
        <w:rPr>
          <w:spacing w:val="-14"/>
          <w:sz w:val="24"/>
        </w:rPr>
        <w:t xml:space="preserve"> </w:t>
      </w:r>
      <w:r>
        <w:rPr>
          <w:sz w:val="24"/>
        </w:rPr>
        <w:t>individuals</w:t>
      </w:r>
    </w:p>
    <w:p w14:paraId="7D499A7F" w14:textId="77777777" w:rsidR="00A658B4" w:rsidRDefault="00A658B4" w:rsidP="00A658B4">
      <w:pPr>
        <w:pStyle w:val="ListParagraph"/>
        <w:numPr>
          <w:ilvl w:val="0"/>
          <w:numId w:val="1"/>
        </w:numPr>
        <w:tabs>
          <w:tab w:val="left" w:pos="1321"/>
        </w:tabs>
        <w:spacing w:before="6"/>
        <w:ind w:right="146"/>
        <w:jc w:val="both"/>
        <w:rPr>
          <w:sz w:val="24"/>
        </w:rPr>
      </w:pPr>
      <w:r>
        <w:rPr>
          <w:sz w:val="24"/>
        </w:rPr>
        <w:t>Once</w:t>
      </w:r>
      <w:r>
        <w:rPr>
          <w:spacing w:val="-7"/>
          <w:sz w:val="24"/>
        </w:rPr>
        <w:t xml:space="preserve"> </w:t>
      </w:r>
      <w:r>
        <w:rPr>
          <w:sz w:val="24"/>
        </w:rPr>
        <w:t>a</w:t>
      </w:r>
      <w:r>
        <w:rPr>
          <w:spacing w:val="-7"/>
          <w:sz w:val="24"/>
        </w:rPr>
        <w:t xml:space="preserve"> </w:t>
      </w:r>
      <w:r>
        <w:rPr>
          <w:sz w:val="24"/>
        </w:rPr>
        <w:t>proposal</w:t>
      </w:r>
      <w:r>
        <w:rPr>
          <w:spacing w:val="-6"/>
          <w:sz w:val="24"/>
        </w:rPr>
        <w:t xml:space="preserve"> </w:t>
      </w:r>
      <w:r>
        <w:rPr>
          <w:sz w:val="24"/>
        </w:rPr>
        <w:t>is</w:t>
      </w:r>
      <w:r>
        <w:rPr>
          <w:spacing w:val="-9"/>
          <w:sz w:val="24"/>
        </w:rPr>
        <w:t xml:space="preserve"> </w:t>
      </w:r>
      <w:r>
        <w:rPr>
          <w:sz w:val="24"/>
        </w:rPr>
        <w:t>made,</w:t>
      </w:r>
      <w:r>
        <w:rPr>
          <w:spacing w:val="-8"/>
          <w:sz w:val="24"/>
        </w:rPr>
        <w:t xml:space="preserve"> </w:t>
      </w:r>
      <w:r>
        <w:rPr>
          <w:sz w:val="24"/>
        </w:rPr>
        <w:t>the</w:t>
      </w:r>
      <w:r>
        <w:rPr>
          <w:spacing w:val="-7"/>
          <w:sz w:val="24"/>
        </w:rPr>
        <w:t xml:space="preserve"> </w:t>
      </w:r>
      <w:r>
        <w:rPr>
          <w:sz w:val="24"/>
        </w:rPr>
        <w:t>Chair</w:t>
      </w:r>
      <w:r>
        <w:rPr>
          <w:spacing w:val="-7"/>
          <w:sz w:val="24"/>
        </w:rPr>
        <w:t xml:space="preserve"> </w:t>
      </w:r>
      <w:r>
        <w:rPr>
          <w:sz w:val="24"/>
        </w:rPr>
        <w:t>will</w:t>
      </w:r>
      <w:r>
        <w:rPr>
          <w:spacing w:val="-7"/>
          <w:sz w:val="24"/>
        </w:rPr>
        <w:t xml:space="preserve"> </w:t>
      </w:r>
      <w:r>
        <w:rPr>
          <w:sz w:val="24"/>
        </w:rPr>
        <w:t>ask</w:t>
      </w:r>
      <w:r>
        <w:rPr>
          <w:spacing w:val="-8"/>
          <w:sz w:val="24"/>
        </w:rPr>
        <w:t xml:space="preserve"> </w:t>
      </w:r>
      <w:r>
        <w:rPr>
          <w:sz w:val="24"/>
        </w:rPr>
        <w:t>if</w:t>
      </w:r>
      <w:r>
        <w:rPr>
          <w:spacing w:val="-8"/>
          <w:sz w:val="24"/>
        </w:rPr>
        <w:t xml:space="preserve"> </w:t>
      </w:r>
      <w:r>
        <w:rPr>
          <w:sz w:val="24"/>
        </w:rPr>
        <w:t>there</w:t>
      </w:r>
      <w:r>
        <w:rPr>
          <w:spacing w:val="-8"/>
          <w:sz w:val="24"/>
        </w:rPr>
        <w:t xml:space="preserve"> </w:t>
      </w:r>
      <w:r>
        <w:rPr>
          <w:sz w:val="24"/>
        </w:rPr>
        <w:t>are</w:t>
      </w:r>
      <w:r>
        <w:rPr>
          <w:spacing w:val="-6"/>
          <w:sz w:val="24"/>
        </w:rPr>
        <w:t xml:space="preserve"> </w:t>
      </w:r>
      <w:r>
        <w:rPr>
          <w:sz w:val="24"/>
        </w:rPr>
        <w:t>concerns.</w:t>
      </w:r>
      <w:r>
        <w:rPr>
          <w:spacing w:val="-8"/>
          <w:sz w:val="24"/>
        </w:rPr>
        <w:t xml:space="preserve"> </w:t>
      </w:r>
      <w:r>
        <w:rPr>
          <w:sz w:val="24"/>
        </w:rPr>
        <w:t>If</w:t>
      </w:r>
      <w:r>
        <w:rPr>
          <w:spacing w:val="-5"/>
          <w:sz w:val="24"/>
        </w:rPr>
        <w:t xml:space="preserve"> </w:t>
      </w:r>
      <w:r>
        <w:rPr>
          <w:sz w:val="24"/>
        </w:rPr>
        <w:t>concerns</w:t>
      </w:r>
      <w:r>
        <w:rPr>
          <w:spacing w:val="-7"/>
          <w:sz w:val="24"/>
        </w:rPr>
        <w:t xml:space="preserve"> </w:t>
      </w:r>
      <w:r>
        <w:rPr>
          <w:sz w:val="24"/>
        </w:rPr>
        <w:t>are</w:t>
      </w:r>
      <w:r>
        <w:rPr>
          <w:spacing w:val="-8"/>
          <w:sz w:val="24"/>
        </w:rPr>
        <w:t xml:space="preserve"> </w:t>
      </w:r>
      <w:r>
        <w:rPr>
          <w:sz w:val="24"/>
        </w:rPr>
        <w:t>voiced,</w:t>
      </w:r>
      <w:r>
        <w:rPr>
          <w:spacing w:val="-5"/>
          <w:sz w:val="24"/>
        </w:rPr>
        <w:t xml:space="preserve"> </w:t>
      </w:r>
      <w:r>
        <w:rPr>
          <w:sz w:val="24"/>
        </w:rPr>
        <w:t>the Chair will then ask the membership to address the concerns through solution-oriented discussion. The proposal is then edited to resolve the concerns or withdrawn. This process continues until consensus is reached, the proposal is withdrawn, or members with concerns step aside and allow the proposal to move forward without full consensus</w:t>
      </w:r>
      <w:hyperlink r:id="rId17">
        <w:r>
          <w:rPr>
            <w:color w:val="FF0000"/>
            <w:sz w:val="24"/>
          </w:rPr>
          <w:t>.</w:t>
        </w:r>
      </w:hyperlink>
      <w:hyperlink r:id="rId18">
        <w:r>
          <w:rPr>
            <w:color w:val="0461C1"/>
            <w:sz w:val="24"/>
            <w:u w:val="single" w:color="0461C1"/>
          </w:rPr>
          <w:t xml:space="preserve"> http://leadtogether.org/wp-content/uploads/2014/06/on-conflict-and-consensus.pdf</w:t>
        </w:r>
      </w:hyperlink>
    </w:p>
    <w:p w14:paraId="0BB8F134" w14:textId="77777777" w:rsidR="00A658B4" w:rsidRDefault="00A658B4" w:rsidP="00A658B4">
      <w:pPr>
        <w:pStyle w:val="BodyText"/>
        <w:spacing w:before="5"/>
        <w:ind w:left="0"/>
        <w:rPr>
          <w:sz w:val="15"/>
        </w:rPr>
      </w:pPr>
    </w:p>
    <w:p w14:paraId="5109FD21" w14:textId="3D2C2C01" w:rsidR="00A658B4" w:rsidRDefault="00A658B4" w:rsidP="00A658B4">
      <w:pPr>
        <w:pStyle w:val="BodyText"/>
        <w:spacing w:before="92"/>
        <w:ind w:left="240" w:right="151"/>
        <w:jc w:val="both"/>
      </w:pPr>
      <w:r>
        <w:t>In</w:t>
      </w:r>
      <w:r>
        <w:rPr>
          <w:spacing w:val="-8"/>
        </w:rPr>
        <w:t xml:space="preserve"> </w:t>
      </w:r>
      <w:r>
        <w:t>the</w:t>
      </w:r>
      <w:r>
        <w:rPr>
          <w:spacing w:val="-10"/>
        </w:rPr>
        <w:t xml:space="preserve"> </w:t>
      </w:r>
      <w:r>
        <w:t>rare</w:t>
      </w:r>
      <w:r>
        <w:rPr>
          <w:spacing w:val="-11"/>
        </w:rPr>
        <w:t xml:space="preserve"> </w:t>
      </w:r>
      <w:r>
        <w:t>occurrence</w:t>
      </w:r>
      <w:r>
        <w:rPr>
          <w:spacing w:val="-10"/>
        </w:rPr>
        <w:t xml:space="preserve"> </w:t>
      </w:r>
      <w:r>
        <w:t>that</w:t>
      </w:r>
      <w:r>
        <w:rPr>
          <w:spacing w:val="-10"/>
        </w:rPr>
        <w:t xml:space="preserve"> </w:t>
      </w:r>
      <w:r>
        <w:t>a</w:t>
      </w:r>
      <w:r>
        <w:rPr>
          <w:spacing w:val="-11"/>
        </w:rPr>
        <w:t xml:space="preserve"> </w:t>
      </w:r>
      <w:r>
        <w:t>vote</w:t>
      </w:r>
      <w:r>
        <w:rPr>
          <w:spacing w:val="-10"/>
        </w:rPr>
        <w:t xml:space="preserve"> </w:t>
      </w:r>
      <w:r>
        <w:t>is</w:t>
      </w:r>
      <w:r>
        <w:rPr>
          <w:spacing w:val="-11"/>
        </w:rPr>
        <w:t xml:space="preserve"> </w:t>
      </w:r>
      <w:r>
        <w:t>required</w:t>
      </w:r>
      <w:r>
        <w:rPr>
          <w:spacing w:val="-12"/>
        </w:rPr>
        <w:t xml:space="preserve"> </w:t>
      </w:r>
      <w:r>
        <w:t>by</w:t>
      </w:r>
      <w:r>
        <w:rPr>
          <w:spacing w:val="-11"/>
        </w:rPr>
        <w:t xml:space="preserve"> </w:t>
      </w:r>
      <w:r>
        <w:t>an</w:t>
      </w:r>
      <w:r>
        <w:rPr>
          <w:spacing w:val="-13"/>
        </w:rPr>
        <w:t xml:space="preserve"> </w:t>
      </w:r>
      <w:r>
        <w:t>outside</w:t>
      </w:r>
      <w:r>
        <w:rPr>
          <w:spacing w:val="-13"/>
        </w:rPr>
        <w:t xml:space="preserve"> </w:t>
      </w:r>
      <w:r>
        <w:t>funding</w:t>
      </w:r>
      <w:r>
        <w:rPr>
          <w:spacing w:val="-11"/>
        </w:rPr>
        <w:t xml:space="preserve"> </w:t>
      </w:r>
      <w:r>
        <w:t>organization</w:t>
      </w:r>
      <w:r>
        <w:rPr>
          <w:spacing w:val="-9"/>
        </w:rPr>
        <w:t xml:space="preserve"> </w:t>
      </w:r>
      <w:r>
        <w:t>as</w:t>
      </w:r>
      <w:r>
        <w:rPr>
          <w:spacing w:val="-11"/>
        </w:rPr>
        <w:t xml:space="preserve"> </w:t>
      </w:r>
      <w:r>
        <w:t>a</w:t>
      </w:r>
      <w:r>
        <w:rPr>
          <w:spacing w:val="-13"/>
        </w:rPr>
        <w:t xml:space="preserve"> </w:t>
      </w:r>
      <w:r>
        <w:t>formality,</w:t>
      </w:r>
      <w:r>
        <w:rPr>
          <w:spacing w:val="-10"/>
        </w:rPr>
        <w:t xml:space="preserve"> </w:t>
      </w:r>
      <w:r>
        <w:t>a</w:t>
      </w:r>
      <w:r>
        <w:rPr>
          <w:spacing w:val="-11"/>
        </w:rPr>
        <w:t xml:space="preserve"> </w:t>
      </w:r>
      <w:r>
        <w:t>simple majority</w:t>
      </w:r>
      <w:r>
        <w:rPr>
          <w:spacing w:val="-13"/>
        </w:rPr>
        <w:t xml:space="preserve"> </w:t>
      </w:r>
      <w:r>
        <w:t>(51%</w:t>
      </w:r>
      <w:r>
        <w:rPr>
          <w:spacing w:val="-10"/>
        </w:rPr>
        <w:t xml:space="preserve"> </w:t>
      </w:r>
      <w:r>
        <w:t>or</w:t>
      </w:r>
      <w:r>
        <w:rPr>
          <w:spacing w:val="-18"/>
        </w:rPr>
        <w:t xml:space="preserve"> </w:t>
      </w:r>
      <w:r>
        <w:t>more)</w:t>
      </w:r>
      <w:r>
        <w:rPr>
          <w:spacing w:val="-13"/>
        </w:rPr>
        <w:t xml:space="preserve"> </w:t>
      </w:r>
      <w:r>
        <w:t>of</w:t>
      </w:r>
      <w:r>
        <w:rPr>
          <w:spacing w:val="-10"/>
        </w:rPr>
        <w:t xml:space="preserve"> </w:t>
      </w:r>
      <w:r>
        <w:t>eligible</w:t>
      </w:r>
      <w:r>
        <w:rPr>
          <w:spacing w:val="-9"/>
        </w:rPr>
        <w:t xml:space="preserve"> </w:t>
      </w:r>
      <w:r>
        <w:t>voters</w:t>
      </w:r>
      <w:r>
        <w:rPr>
          <w:spacing w:val="-8"/>
        </w:rPr>
        <w:t xml:space="preserve"> </w:t>
      </w:r>
      <w:r>
        <w:t>present</w:t>
      </w:r>
      <w:r>
        <w:rPr>
          <w:spacing w:val="-10"/>
        </w:rPr>
        <w:t xml:space="preserve"> </w:t>
      </w:r>
      <w:r>
        <w:t>shall</w:t>
      </w:r>
      <w:r>
        <w:rPr>
          <w:spacing w:val="-13"/>
        </w:rPr>
        <w:t xml:space="preserve"> </w:t>
      </w:r>
      <w:r>
        <w:t>approve</w:t>
      </w:r>
      <w:r>
        <w:rPr>
          <w:spacing w:val="-9"/>
        </w:rPr>
        <w:t xml:space="preserve"> </w:t>
      </w:r>
      <w:r>
        <w:t>any</w:t>
      </w:r>
      <w:r>
        <w:rPr>
          <w:spacing w:val="-13"/>
        </w:rPr>
        <w:t xml:space="preserve"> </w:t>
      </w:r>
      <w:r>
        <w:t>action.</w:t>
      </w:r>
      <w:r>
        <w:rPr>
          <w:spacing w:val="-12"/>
        </w:rPr>
        <w:t xml:space="preserve"> </w:t>
      </w:r>
      <w:r>
        <w:t>Prior</w:t>
      </w:r>
      <w:r>
        <w:rPr>
          <w:spacing w:val="-11"/>
        </w:rPr>
        <w:t xml:space="preserve"> </w:t>
      </w:r>
      <w:r>
        <w:t>to</w:t>
      </w:r>
      <w:r>
        <w:rPr>
          <w:spacing w:val="-10"/>
        </w:rPr>
        <w:t xml:space="preserve"> </w:t>
      </w:r>
      <w:r>
        <w:t>the</w:t>
      </w:r>
      <w:r>
        <w:rPr>
          <w:spacing w:val="-10"/>
        </w:rPr>
        <w:t xml:space="preserve"> </w:t>
      </w:r>
      <w:r>
        <w:t>vote</w:t>
      </w:r>
      <w:r>
        <w:rPr>
          <w:spacing w:val="-11"/>
        </w:rPr>
        <w:t xml:space="preserve"> </w:t>
      </w:r>
      <w:r>
        <w:t>being</w:t>
      </w:r>
      <w:r>
        <w:rPr>
          <w:spacing w:val="-11"/>
        </w:rPr>
        <w:t xml:space="preserve"> </w:t>
      </w:r>
      <w:r>
        <w:t>taken, consensus shall be reached through the formal consensus model</w:t>
      </w:r>
      <w:del w:id="122" w:author="Mays, Jessica (MSHDA)" w:date="2021-10-04T15:54:00Z">
        <w:r w:rsidDel="00AB4103">
          <w:rPr>
            <w:spacing w:val="-23"/>
          </w:rPr>
          <w:delText xml:space="preserve"> </w:delText>
        </w:r>
        <w:r w:rsidDel="00AB4103">
          <w:delText>in</w:delText>
        </w:r>
      </w:del>
      <w:r>
        <w:t>.</w:t>
      </w:r>
    </w:p>
    <w:p w14:paraId="0740BF65" w14:textId="77777777" w:rsidR="00A658B4" w:rsidRDefault="00A658B4" w:rsidP="00A658B4">
      <w:pPr>
        <w:pStyle w:val="BodyText"/>
        <w:spacing w:before="2"/>
        <w:ind w:left="0"/>
        <w:rPr>
          <w:sz w:val="32"/>
        </w:rPr>
      </w:pPr>
    </w:p>
    <w:p w14:paraId="59FB4874" w14:textId="77777777" w:rsidR="00A658B4" w:rsidRDefault="00A658B4" w:rsidP="00A658B4">
      <w:pPr>
        <w:pStyle w:val="BodyText"/>
        <w:ind w:left="100" w:right="155"/>
      </w:pPr>
      <w:r>
        <w:t>Elections</w:t>
      </w:r>
      <w:r>
        <w:rPr>
          <w:spacing w:val="-9"/>
        </w:rPr>
        <w:t xml:space="preserve"> </w:t>
      </w:r>
      <w:r>
        <w:t>for</w:t>
      </w:r>
      <w:r>
        <w:rPr>
          <w:spacing w:val="-10"/>
        </w:rPr>
        <w:t xml:space="preserve"> </w:t>
      </w:r>
      <w:r>
        <w:t>MI</w:t>
      </w:r>
      <w:r>
        <w:rPr>
          <w:spacing w:val="-8"/>
        </w:rPr>
        <w:t xml:space="preserve"> </w:t>
      </w:r>
      <w:r>
        <w:t>BOSCOC</w:t>
      </w:r>
      <w:r>
        <w:rPr>
          <w:spacing w:val="-9"/>
        </w:rPr>
        <w:t xml:space="preserve"> </w:t>
      </w:r>
      <w:r>
        <w:t>Officers</w:t>
      </w:r>
      <w:r>
        <w:rPr>
          <w:spacing w:val="-10"/>
        </w:rPr>
        <w:t xml:space="preserve"> </w:t>
      </w:r>
      <w:r>
        <w:t>will</w:t>
      </w:r>
      <w:r>
        <w:rPr>
          <w:spacing w:val="-6"/>
        </w:rPr>
        <w:t xml:space="preserve"> </w:t>
      </w:r>
      <w:r>
        <w:t>take</w:t>
      </w:r>
      <w:r>
        <w:rPr>
          <w:spacing w:val="-8"/>
        </w:rPr>
        <w:t xml:space="preserve"> </w:t>
      </w:r>
      <w:r>
        <w:t>place</w:t>
      </w:r>
      <w:r>
        <w:rPr>
          <w:spacing w:val="-8"/>
        </w:rPr>
        <w:t xml:space="preserve"> </w:t>
      </w:r>
      <w:r>
        <w:t>by</w:t>
      </w:r>
      <w:r>
        <w:rPr>
          <w:spacing w:val="-8"/>
        </w:rPr>
        <w:t xml:space="preserve"> </w:t>
      </w:r>
      <w:r>
        <w:t>the</w:t>
      </w:r>
      <w:r>
        <w:rPr>
          <w:spacing w:val="-8"/>
        </w:rPr>
        <w:t xml:space="preserve"> </w:t>
      </w:r>
      <w:r>
        <w:t>Governance</w:t>
      </w:r>
      <w:r>
        <w:rPr>
          <w:spacing w:val="-8"/>
        </w:rPr>
        <w:t xml:space="preserve"> </w:t>
      </w:r>
      <w:r>
        <w:t>Council</w:t>
      </w:r>
      <w:r>
        <w:rPr>
          <w:spacing w:val="-12"/>
        </w:rPr>
        <w:t xml:space="preserve"> </w:t>
      </w:r>
      <w:r>
        <w:t>membership</w:t>
      </w:r>
      <w:r>
        <w:rPr>
          <w:spacing w:val="-11"/>
        </w:rPr>
        <w:t xml:space="preserve"> </w:t>
      </w:r>
      <w:r>
        <w:t>at</w:t>
      </w:r>
      <w:r>
        <w:rPr>
          <w:spacing w:val="-8"/>
        </w:rPr>
        <w:t xml:space="preserve"> </w:t>
      </w:r>
      <w:r>
        <w:t>the</w:t>
      </w:r>
      <w:r>
        <w:rPr>
          <w:spacing w:val="-8"/>
        </w:rPr>
        <w:t xml:space="preserve"> </w:t>
      </w:r>
      <w:r>
        <w:t>Annual in-person meeting by a Closed</w:t>
      </w:r>
      <w:r>
        <w:rPr>
          <w:spacing w:val="-8"/>
        </w:rPr>
        <w:t xml:space="preserve"> </w:t>
      </w:r>
      <w:r>
        <w:t>Ballot.</w:t>
      </w:r>
    </w:p>
    <w:p w14:paraId="18175DEA" w14:textId="77777777" w:rsidR="00A658B4" w:rsidRDefault="00A658B4" w:rsidP="00A658B4">
      <w:pPr>
        <w:pStyle w:val="BodyText"/>
        <w:ind w:left="0"/>
        <w:rPr>
          <w:sz w:val="26"/>
        </w:rPr>
      </w:pPr>
    </w:p>
    <w:p w14:paraId="537A9054" w14:textId="77777777" w:rsidR="00A658B4" w:rsidRDefault="00A658B4" w:rsidP="00A658B4">
      <w:pPr>
        <w:pStyle w:val="BodyText"/>
        <w:ind w:left="0"/>
        <w:rPr>
          <w:sz w:val="26"/>
        </w:rPr>
      </w:pPr>
    </w:p>
    <w:p w14:paraId="1FFFDACE" w14:textId="77777777" w:rsidR="00A658B4" w:rsidRDefault="00A658B4" w:rsidP="00A658B4">
      <w:pPr>
        <w:pStyle w:val="BodyText"/>
        <w:spacing w:before="9"/>
        <w:ind w:left="0"/>
        <w:rPr>
          <w:sz w:val="27"/>
        </w:rPr>
      </w:pPr>
    </w:p>
    <w:p w14:paraId="3579E714" w14:textId="77777777" w:rsidR="00A658B4" w:rsidRDefault="00A658B4" w:rsidP="00A658B4">
      <w:pPr>
        <w:pStyle w:val="ListParagraph"/>
        <w:numPr>
          <w:ilvl w:val="1"/>
          <w:numId w:val="9"/>
        </w:numPr>
        <w:tabs>
          <w:tab w:val="left" w:pos="1273"/>
        </w:tabs>
        <w:spacing w:before="1"/>
        <w:ind w:left="1272" w:hanging="457"/>
        <w:rPr>
          <w:b/>
        </w:rPr>
      </w:pPr>
      <w:r>
        <w:rPr>
          <w:b/>
          <w:sz w:val="28"/>
        </w:rPr>
        <w:t>C</w:t>
      </w:r>
      <w:r>
        <w:rPr>
          <w:b/>
        </w:rPr>
        <w:t>ONFLICTS OF</w:t>
      </w:r>
      <w:r>
        <w:rPr>
          <w:b/>
          <w:spacing w:val="-7"/>
        </w:rPr>
        <w:t xml:space="preserve"> </w:t>
      </w:r>
      <w:r>
        <w:rPr>
          <w:b/>
          <w:sz w:val="28"/>
        </w:rPr>
        <w:t>I</w:t>
      </w:r>
      <w:r>
        <w:rPr>
          <w:b/>
        </w:rPr>
        <w:t>NTEREST</w:t>
      </w:r>
    </w:p>
    <w:p w14:paraId="20A2C6BB" w14:textId="77777777" w:rsidR="00A658B4" w:rsidRDefault="00A658B4" w:rsidP="00A658B4">
      <w:pPr>
        <w:pStyle w:val="BodyText"/>
        <w:spacing w:before="3"/>
        <w:ind w:left="240" w:right="147"/>
        <w:jc w:val="both"/>
      </w:pPr>
      <w:r>
        <w:t>All Governance Council members will complete and sign a Conflict of Interest form at time of appointment or reappointment that identifies any potential conflicts of interest that may arise,</w:t>
      </w:r>
      <w:r>
        <w:rPr>
          <w:spacing w:val="-42"/>
        </w:rPr>
        <w:t xml:space="preserve"> </w:t>
      </w:r>
      <w:r>
        <w:t>including association with organizations that may have a financial interest in business items coming before the Governance Council. Before a Governance Council member can take action on any item, they must have</w:t>
      </w:r>
      <w:r>
        <w:rPr>
          <w:spacing w:val="-18"/>
        </w:rPr>
        <w:t xml:space="preserve"> </w:t>
      </w:r>
      <w:r>
        <w:t>previously</w:t>
      </w:r>
      <w:r>
        <w:rPr>
          <w:spacing w:val="-18"/>
        </w:rPr>
        <w:t xml:space="preserve"> </w:t>
      </w:r>
      <w:r>
        <w:t>disclosed</w:t>
      </w:r>
      <w:r>
        <w:rPr>
          <w:spacing w:val="-16"/>
        </w:rPr>
        <w:t xml:space="preserve"> </w:t>
      </w:r>
      <w:r>
        <w:t>any</w:t>
      </w:r>
      <w:r>
        <w:rPr>
          <w:spacing w:val="-16"/>
        </w:rPr>
        <w:t xml:space="preserve"> </w:t>
      </w:r>
      <w:r>
        <w:t>real</w:t>
      </w:r>
      <w:r>
        <w:rPr>
          <w:spacing w:val="-16"/>
        </w:rPr>
        <w:t xml:space="preserve"> </w:t>
      </w:r>
      <w:r>
        <w:t>or</w:t>
      </w:r>
      <w:r>
        <w:rPr>
          <w:spacing w:val="-19"/>
        </w:rPr>
        <w:t xml:space="preserve"> </w:t>
      </w:r>
      <w:r>
        <w:t>perceived</w:t>
      </w:r>
      <w:r>
        <w:rPr>
          <w:spacing w:val="-15"/>
        </w:rPr>
        <w:t xml:space="preserve"> </w:t>
      </w:r>
      <w:r>
        <w:t>conflicts</w:t>
      </w:r>
      <w:r>
        <w:rPr>
          <w:spacing w:val="-19"/>
        </w:rPr>
        <w:t xml:space="preserve"> </w:t>
      </w:r>
      <w:r>
        <w:t>of</w:t>
      </w:r>
      <w:r>
        <w:rPr>
          <w:spacing w:val="-15"/>
        </w:rPr>
        <w:t xml:space="preserve"> </w:t>
      </w:r>
      <w:r>
        <w:t>interest</w:t>
      </w:r>
      <w:r>
        <w:rPr>
          <w:spacing w:val="-16"/>
        </w:rPr>
        <w:t xml:space="preserve"> </w:t>
      </w:r>
      <w:r>
        <w:t>related</w:t>
      </w:r>
      <w:r>
        <w:rPr>
          <w:spacing w:val="-15"/>
        </w:rPr>
        <w:t xml:space="preserve"> </w:t>
      </w:r>
      <w:r>
        <w:t>to</w:t>
      </w:r>
      <w:r>
        <w:rPr>
          <w:spacing w:val="-16"/>
        </w:rPr>
        <w:t xml:space="preserve"> </w:t>
      </w:r>
      <w:r>
        <w:t>the</w:t>
      </w:r>
      <w:r>
        <w:rPr>
          <w:spacing w:val="-15"/>
        </w:rPr>
        <w:t xml:space="preserve"> </w:t>
      </w:r>
      <w:r>
        <w:t>business</w:t>
      </w:r>
      <w:r>
        <w:rPr>
          <w:spacing w:val="-16"/>
        </w:rPr>
        <w:t xml:space="preserve"> </w:t>
      </w:r>
      <w:r>
        <w:t>item</w:t>
      </w:r>
      <w:r>
        <w:rPr>
          <w:spacing w:val="-16"/>
        </w:rPr>
        <w:t xml:space="preserve"> </w:t>
      </w:r>
      <w:r>
        <w:t>at</w:t>
      </w:r>
      <w:r>
        <w:rPr>
          <w:spacing w:val="-16"/>
        </w:rPr>
        <w:t xml:space="preserve"> </w:t>
      </w:r>
      <w:r>
        <w:t>hand. These members will refrain from discussion or action on items where a conflict</w:t>
      </w:r>
      <w:r>
        <w:rPr>
          <w:spacing w:val="-23"/>
        </w:rPr>
        <w:t xml:space="preserve"> </w:t>
      </w:r>
      <w:r>
        <w:t>exists.</w:t>
      </w:r>
    </w:p>
    <w:p w14:paraId="1FAEACF5" w14:textId="77777777" w:rsidR="00A658B4" w:rsidRDefault="00A658B4" w:rsidP="00A658B4">
      <w:pPr>
        <w:pStyle w:val="BodyText"/>
        <w:ind w:left="0"/>
        <w:rPr>
          <w:sz w:val="26"/>
        </w:rPr>
      </w:pPr>
    </w:p>
    <w:p w14:paraId="0B2DEF40" w14:textId="77777777" w:rsidR="00A658B4" w:rsidRDefault="00A658B4" w:rsidP="00A658B4">
      <w:pPr>
        <w:pStyle w:val="BodyText"/>
        <w:spacing w:before="9"/>
        <w:ind w:left="0"/>
        <w:rPr>
          <w:sz w:val="21"/>
        </w:rPr>
      </w:pPr>
    </w:p>
    <w:p w14:paraId="7C401F39" w14:textId="62A10677" w:rsidR="00A658B4" w:rsidRDefault="00A658B4" w:rsidP="00A658B4">
      <w:pPr>
        <w:pStyle w:val="ListParagraph"/>
        <w:numPr>
          <w:ilvl w:val="0"/>
          <w:numId w:val="9"/>
        </w:numPr>
        <w:tabs>
          <w:tab w:val="left" w:pos="672"/>
          <w:tab w:val="left" w:pos="673"/>
          <w:tab w:val="left" w:pos="11073"/>
        </w:tabs>
        <w:rPr>
          <w:b/>
          <w:sz w:val="32"/>
        </w:rPr>
      </w:pPr>
      <w:r>
        <w:rPr>
          <w:b/>
          <w:sz w:val="28"/>
          <w:u w:val="thick" w:color="808080"/>
        </w:rPr>
        <w:t>D</w:t>
      </w:r>
      <w:r>
        <w:rPr>
          <w:b/>
          <w:u w:val="thick" w:color="808080"/>
        </w:rPr>
        <w:t xml:space="preserve">ESIGNATION OF THE </w:t>
      </w:r>
      <w:r>
        <w:rPr>
          <w:b/>
          <w:sz w:val="28"/>
          <w:u w:val="thick" w:color="808080"/>
        </w:rPr>
        <w:t>MI BOSCOC</w:t>
      </w:r>
      <w:ins w:id="123" w:author="Mays, Jessica (MSHDA)" w:date="2021-10-04T15:55:00Z">
        <w:r w:rsidR="00AB4103">
          <w:rPr>
            <w:b/>
            <w:sz w:val="28"/>
            <w:u w:val="thick" w:color="808080"/>
          </w:rPr>
          <w:t xml:space="preserve"> </w:t>
        </w:r>
      </w:ins>
      <w:r>
        <w:rPr>
          <w:b/>
          <w:sz w:val="28"/>
          <w:u w:val="thick" w:color="808080"/>
        </w:rPr>
        <w:t>C</w:t>
      </w:r>
      <w:r>
        <w:rPr>
          <w:b/>
          <w:u w:val="thick" w:color="808080"/>
        </w:rPr>
        <w:t>OLLABORATIVE</w:t>
      </w:r>
      <w:r>
        <w:rPr>
          <w:b/>
          <w:spacing w:val="4"/>
          <w:u w:val="thick" w:color="808080"/>
        </w:rPr>
        <w:t xml:space="preserve"> </w:t>
      </w:r>
      <w:r>
        <w:rPr>
          <w:b/>
          <w:sz w:val="28"/>
          <w:u w:val="thick" w:color="808080"/>
        </w:rPr>
        <w:t>A</w:t>
      </w:r>
      <w:r>
        <w:rPr>
          <w:b/>
          <w:u w:val="thick" w:color="808080"/>
        </w:rPr>
        <w:t>PPLICANT</w:t>
      </w:r>
      <w:r>
        <w:rPr>
          <w:b/>
          <w:u w:val="thick" w:color="808080"/>
        </w:rPr>
        <w:tab/>
      </w:r>
    </w:p>
    <w:p w14:paraId="42FAB7A8" w14:textId="77777777" w:rsidR="00A658B4" w:rsidRDefault="00A658B4" w:rsidP="00A658B4">
      <w:pPr>
        <w:rPr>
          <w:sz w:val="32"/>
        </w:rPr>
        <w:sectPr w:rsidR="00A658B4">
          <w:pgSz w:w="12240" w:h="15840"/>
          <w:pgMar w:top="700" w:right="560" w:bottom="640" w:left="480" w:header="487" w:footer="441" w:gutter="0"/>
          <w:cols w:space="720"/>
        </w:sectPr>
      </w:pPr>
    </w:p>
    <w:p w14:paraId="27647BE1" w14:textId="77777777" w:rsidR="00A658B4" w:rsidRDefault="00A658B4" w:rsidP="00A658B4">
      <w:pPr>
        <w:pStyle w:val="BodyText"/>
        <w:ind w:left="240" w:right="174"/>
        <w:jc w:val="both"/>
      </w:pPr>
      <w:r>
        <w:rPr>
          <w:b/>
        </w:rPr>
        <w:lastRenderedPageBreak/>
        <w:t>MI</w:t>
      </w:r>
      <w:r>
        <w:rPr>
          <w:b/>
          <w:spacing w:val="-18"/>
        </w:rPr>
        <w:t xml:space="preserve"> </w:t>
      </w:r>
      <w:r>
        <w:rPr>
          <w:b/>
        </w:rPr>
        <w:t>BOSCOC</w:t>
      </w:r>
      <w:r>
        <w:rPr>
          <w:b/>
          <w:spacing w:val="-19"/>
        </w:rPr>
        <w:t xml:space="preserve"> </w:t>
      </w:r>
      <w:r>
        <w:t>designates</w:t>
      </w:r>
      <w:r>
        <w:rPr>
          <w:spacing w:val="-15"/>
        </w:rPr>
        <w:t xml:space="preserve"> </w:t>
      </w:r>
      <w:r>
        <w:t>Michigan</w:t>
      </w:r>
      <w:r>
        <w:rPr>
          <w:spacing w:val="-17"/>
        </w:rPr>
        <w:t xml:space="preserve"> </w:t>
      </w:r>
      <w:r>
        <w:t>State</w:t>
      </w:r>
      <w:r>
        <w:rPr>
          <w:spacing w:val="-15"/>
        </w:rPr>
        <w:t xml:space="preserve"> </w:t>
      </w:r>
      <w:r>
        <w:t>Housing</w:t>
      </w:r>
      <w:r>
        <w:rPr>
          <w:spacing w:val="-17"/>
        </w:rPr>
        <w:t xml:space="preserve"> </w:t>
      </w:r>
      <w:r>
        <w:t>Development</w:t>
      </w:r>
      <w:r>
        <w:rPr>
          <w:spacing w:val="-15"/>
        </w:rPr>
        <w:t xml:space="preserve"> </w:t>
      </w:r>
      <w:r>
        <w:t>Authority</w:t>
      </w:r>
      <w:r>
        <w:rPr>
          <w:spacing w:val="-14"/>
        </w:rPr>
        <w:t xml:space="preserve"> </w:t>
      </w:r>
      <w:r>
        <w:t>(MSHDA)</w:t>
      </w:r>
      <w:r>
        <w:rPr>
          <w:spacing w:val="-19"/>
        </w:rPr>
        <w:t xml:space="preserve"> </w:t>
      </w:r>
      <w:r>
        <w:t>as</w:t>
      </w:r>
      <w:r>
        <w:rPr>
          <w:spacing w:val="-19"/>
        </w:rPr>
        <w:t xml:space="preserve"> </w:t>
      </w:r>
      <w:r>
        <w:t>the</w:t>
      </w:r>
      <w:r>
        <w:rPr>
          <w:spacing w:val="-17"/>
        </w:rPr>
        <w:t xml:space="preserve"> </w:t>
      </w:r>
      <w:r>
        <w:t>MI</w:t>
      </w:r>
      <w:r>
        <w:rPr>
          <w:spacing w:val="-18"/>
        </w:rPr>
        <w:t xml:space="preserve"> </w:t>
      </w:r>
      <w:r>
        <w:t>BOSCOC Collaborative</w:t>
      </w:r>
      <w:r>
        <w:rPr>
          <w:spacing w:val="-1"/>
        </w:rPr>
        <w:t xml:space="preserve"> </w:t>
      </w:r>
      <w:r>
        <w:t>Applicant.</w:t>
      </w:r>
    </w:p>
    <w:p w14:paraId="54F12407" w14:textId="77777777" w:rsidR="00A658B4" w:rsidRDefault="00A658B4" w:rsidP="00A658B4">
      <w:pPr>
        <w:pStyle w:val="BodyText"/>
        <w:spacing w:before="5"/>
        <w:ind w:left="0"/>
        <w:rPr>
          <w:sz w:val="30"/>
        </w:rPr>
      </w:pPr>
    </w:p>
    <w:p w14:paraId="420010B6" w14:textId="77777777" w:rsidR="00A658B4" w:rsidRDefault="00A658B4" w:rsidP="00A658B4">
      <w:pPr>
        <w:pStyle w:val="BodyText"/>
        <w:ind w:left="100" w:right="145"/>
        <w:jc w:val="both"/>
      </w:pPr>
      <w:r>
        <w:t>Annually, the Governance Council, through the MOU process described below, will designate an entity to serve as the Collaborative Applicant (CA) for the MI BOSCOC. The CA is responsible for submitting to HUD the annual CoC Competition consolidated application and project priority listing. The annual election</w:t>
      </w:r>
      <w:r>
        <w:rPr>
          <w:spacing w:val="-5"/>
        </w:rPr>
        <w:t xml:space="preserve"> </w:t>
      </w:r>
      <w:r>
        <w:t>of</w:t>
      </w:r>
      <w:r>
        <w:rPr>
          <w:spacing w:val="-6"/>
        </w:rPr>
        <w:t xml:space="preserve"> </w:t>
      </w:r>
      <w:r>
        <w:t>the</w:t>
      </w:r>
      <w:r>
        <w:rPr>
          <w:spacing w:val="-4"/>
        </w:rPr>
        <w:t xml:space="preserve"> </w:t>
      </w:r>
      <w:r>
        <w:t>CA</w:t>
      </w:r>
      <w:r>
        <w:rPr>
          <w:spacing w:val="-7"/>
        </w:rPr>
        <w:t xml:space="preserve"> </w:t>
      </w:r>
      <w:r>
        <w:t>should</w:t>
      </w:r>
      <w:r>
        <w:rPr>
          <w:spacing w:val="-4"/>
        </w:rPr>
        <w:t xml:space="preserve"> </w:t>
      </w:r>
      <w:r>
        <w:t>occur</w:t>
      </w:r>
      <w:r>
        <w:rPr>
          <w:spacing w:val="-5"/>
        </w:rPr>
        <w:t xml:space="preserve"> </w:t>
      </w:r>
      <w:r>
        <w:t>at</w:t>
      </w:r>
      <w:r>
        <w:rPr>
          <w:spacing w:val="-4"/>
        </w:rPr>
        <w:t xml:space="preserve"> </w:t>
      </w:r>
      <w:r>
        <w:t>the</w:t>
      </w:r>
      <w:r>
        <w:rPr>
          <w:spacing w:val="-6"/>
        </w:rPr>
        <w:t xml:space="preserve"> </w:t>
      </w:r>
      <w:r>
        <w:t>first</w:t>
      </w:r>
      <w:r>
        <w:rPr>
          <w:spacing w:val="-5"/>
        </w:rPr>
        <w:t xml:space="preserve"> </w:t>
      </w:r>
      <w:r>
        <w:t>official</w:t>
      </w:r>
      <w:r>
        <w:rPr>
          <w:spacing w:val="-5"/>
        </w:rPr>
        <w:t xml:space="preserve"> </w:t>
      </w:r>
      <w:r>
        <w:t>Council</w:t>
      </w:r>
      <w:r>
        <w:rPr>
          <w:spacing w:val="-8"/>
        </w:rPr>
        <w:t xml:space="preserve"> </w:t>
      </w:r>
      <w:r>
        <w:t>meeting</w:t>
      </w:r>
      <w:r>
        <w:rPr>
          <w:spacing w:val="-6"/>
        </w:rPr>
        <w:t xml:space="preserve"> </w:t>
      </w:r>
      <w:r>
        <w:t>immediately</w:t>
      </w:r>
      <w:r>
        <w:rPr>
          <w:spacing w:val="-5"/>
        </w:rPr>
        <w:t xml:space="preserve"> </w:t>
      </w:r>
      <w:r>
        <w:t>following</w:t>
      </w:r>
      <w:r>
        <w:rPr>
          <w:spacing w:val="-6"/>
        </w:rPr>
        <w:t xml:space="preserve"> </w:t>
      </w:r>
      <w:r>
        <w:t>the</w:t>
      </w:r>
      <w:r>
        <w:rPr>
          <w:spacing w:val="-4"/>
        </w:rPr>
        <w:t xml:space="preserve"> </w:t>
      </w:r>
      <w:r>
        <w:t>submission of the most recent CoC Application, thus allowing a full year for the CA to lead planning efforts and all work associated with preparation for the annual CoC Program Competition. For example, if the annual CoC</w:t>
      </w:r>
      <w:r>
        <w:rPr>
          <w:spacing w:val="-14"/>
        </w:rPr>
        <w:t xml:space="preserve"> </w:t>
      </w:r>
      <w:r>
        <w:t>Application</w:t>
      </w:r>
      <w:r>
        <w:rPr>
          <w:spacing w:val="-13"/>
        </w:rPr>
        <w:t xml:space="preserve"> </w:t>
      </w:r>
      <w:r>
        <w:t>was</w:t>
      </w:r>
      <w:r>
        <w:rPr>
          <w:spacing w:val="-12"/>
        </w:rPr>
        <w:t xml:space="preserve"> </w:t>
      </w:r>
      <w:r>
        <w:t>submitted</w:t>
      </w:r>
      <w:r>
        <w:rPr>
          <w:spacing w:val="-13"/>
        </w:rPr>
        <w:t xml:space="preserve"> </w:t>
      </w:r>
      <w:r>
        <w:t>in</w:t>
      </w:r>
      <w:r>
        <w:rPr>
          <w:spacing w:val="-13"/>
        </w:rPr>
        <w:t xml:space="preserve"> </w:t>
      </w:r>
      <w:r>
        <w:t>November</w:t>
      </w:r>
      <w:r>
        <w:rPr>
          <w:spacing w:val="-16"/>
        </w:rPr>
        <w:t xml:space="preserve"> </w:t>
      </w:r>
      <w:r>
        <w:t>and</w:t>
      </w:r>
      <w:r>
        <w:rPr>
          <w:spacing w:val="-13"/>
        </w:rPr>
        <w:t xml:space="preserve"> </w:t>
      </w:r>
      <w:r>
        <w:t>the</w:t>
      </w:r>
      <w:r>
        <w:rPr>
          <w:spacing w:val="-12"/>
        </w:rPr>
        <w:t xml:space="preserve"> </w:t>
      </w:r>
      <w:r>
        <w:t>next</w:t>
      </w:r>
      <w:r>
        <w:rPr>
          <w:spacing w:val="-13"/>
        </w:rPr>
        <w:t xml:space="preserve"> </w:t>
      </w:r>
      <w:r>
        <w:t>scheduled</w:t>
      </w:r>
      <w:r>
        <w:rPr>
          <w:spacing w:val="-15"/>
        </w:rPr>
        <w:t xml:space="preserve"> </w:t>
      </w:r>
      <w:r>
        <w:t>Council</w:t>
      </w:r>
      <w:r>
        <w:rPr>
          <w:spacing w:val="-14"/>
        </w:rPr>
        <w:t xml:space="preserve"> </w:t>
      </w:r>
      <w:r>
        <w:t>meeting</w:t>
      </w:r>
      <w:r>
        <w:rPr>
          <w:spacing w:val="-13"/>
        </w:rPr>
        <w:t xml:space="preserve"> </w:t>
      </w:r>
      <w:r>
        <w:t>occurs</w:t>
      </w:r>
      <w:r>
        <w:rPr>
          <w:spacing w:val="-14"/>
        </w:rPr>
        <w:t xml:space="preserve"> </w:t>
      </w:r>
      <w:r>
        <w:t>in</w:t>
      </w:r>
      <w:r>
        <w:rPr>
          <w:spacing w:val="-13"/>
        </w:rPr>
        <w:t xml:space="preserve"> </w:t>
      </w:r>
      <w:r>
        <w:t>January, then the CA for the next CoC Program Competition should be designated at that January meeting. If at any</w:t>
      </w:r>
      <w:r>
        <w:rPr>
          <w:spacing w:val="-19"/>
        </w:rPr>
        <w:t xml:space="preserve"> </w:t>
      </w:r>
      <w:r>
        <w:t>point</w:t>
      </w:r>
      <w:r>
        <w:rPr>
          <w:spacing w:val="-11"/>
        </w:rPr>
        <w:t xml:space="preserve"> </w:t>
      </w:r>
      <w:r>
        <w:t>in</w:t>
      </w:r>
      <w:r>
        <w:rPr>
          <w:spacing w:val="-12"/>
        </w:rPr>
        <w:t xml:space="preserve"> </w:t>
      </w:r>
      <w:r>
        <w:t>time</w:t>
      </w:r>
      <w:r>
        <w:rPr>
          <w:spacing w:val="-13"/>
        </w:rPr>
        <w:t xml:space="preserve"> </w:t>
      </w:r>
      <w:r>
        <w:t>the</w:t>
      </w:r>
      <w:r>
        <w:rPr>
          <w:spacing w:val="-12"/>
        </w:rPr>
        <w:t xml:space="preserve"> </w:t>
      </w:r>
      <w:r>
        <w:t>currently</w:t>
      </w:r>
      <w:r>
        <w:rPr>
          <w:spacing w:val="-2"/>
        </w:rPr>
        <w:t xml:space="preserve"> </w:t>
      </w:r>
      <w:r>
        <w:t>designated</w:t>
      </w:r>
      <w:r>
        <w:rPr>
          <w:spacing w:val="-2"/>
        </w:rPr>
        <w:t xml:space="preserve"> </w:t>
      </w:r>
      <w:r>
        <w:t>CA</w:t>
      </w:r>
      <w:r>
        <w:rPr>
          <w:spacing w:val="-3"/>
        </w:rPr>
        <w:t xml:space="preserve"> </w:t>
      </w:r>
      <w:r>
        <w:t>significantly</w:t>
      </w:r>
      <w:r>
        <w:rPr>
          <w:spacing w:val="-2"/>
        </w:rPr>
        <w:t xml:space="preserve"> </w:t>
      </w:r>
      <w:r>
        <w:t>fails</w:t>
      </w:r>
      <w:r>
        <w:rPr>
          <w:spacing w:val="-1"/>
        </w:rPr>
        <w:t xml:space="preserve"> </w:t>
      </w:r>
      <w:r>
        <w:t>in</w:t>
      </w:r>
      <w:r>
        <w:rPr>
          <w:spacing w:val="-2"/>
        </w:rPr>
        <w:t xml:space="preserve"> </w:t>
      </w:r>
      <w:r>
        <w:t>its</w:t>
      </w:r>
      <w:r>
        <w:rPr>
          <w:spacing w:val="-4"/>
        </w:rPr>
        <w:t xml:space="preserve"> </w:t>
      </w:r>
      <w:r>
        <w:t>duties,</w:t>
      </w:r>
      <w:r>
        <w:rPr>
          <w:spacing w:val="-3"/>
        </w:rPr>
        <w:t xml:space="preserve"> </w:t>
      </w:r>
      <w:r>
        <w:t>the</w:t>
      </w:r>
      <w:r>
        <w:rPr>
          <w:spacing w:val="-4"/>
        </w:rPr>
        <w:t xml:space="preserve"> </w:t>
      </w:r>
      <w:r>
        <w:t>Governance</w:t>
      </w:r>
      <w:r>
        <w:rPr>
          <w:spacing w:val="-2"/>
        </w:rPr>
        <w:t xml:space="preserve"> </w:t>
      </w:r>
      <w:r>
        <w:t>Council</w:t>
      </w:r>
      <w:r>
        <w:rPr>
          <w:spacing w:val="-2"/>
        </w:rPr>
        <w:t xml:space="preserve"> </w:t>
      </w:r>
      <w:r>
        <w:t>has the</w:t>
      </w:r>
      <w:r>
        <w:rPr>
          <w:spacing w:val="-6"/>
        </w:rPr>
        <w:t xml:space="preserve"> </w:t>
      </w:r>
      <w:r>
        <w:t>authority</w:t>
      </w:r>
      <w:r>
        <w:rPr>
          <w:spacing w:val="-6"/>
        </w:rPr>
        <w:t xml:space="preserve"> </w:t>
      </w:r>
      <w:r>
        <w:t>to</w:t>
      </w:r>
      <w:r>
        <w:rPr>
          <w:spacing w:val="-6"/>
        </w:rPr>
        <w:t xml:space="preserve"> </w:t>
      </w:r>
      <w:r>
        <w:t>hold</w:t>
      </w:r>
      <w:r>
        <w:rPr>
          <w:spacing w:val="-6"/>
        </w:rPr>
        <w:t xml:space="preserve"> </w:t>
      </w:r>
      <w:r>
        <w:t>an</w:t>
      </w:r>
      <w:r>
        <w:rPr>
          <w:spacing w:val="-7"/>
        </w:rPr>
        <w:t xml:space="preserve"> </w:t>
      </w:r>
      <w:r>
        <w:t>emergency</w:t>
      </w:r>
      <w:r>
        <w:rPr>
          <w:spacing w:val="-10"/>
        </w:rPr>
        <w:t xml:space="preserve"> </w:t>
      </w:r>
      <w:r>
        <w:t>meeting,</w:t>
      </w:r>
      <w:r>
        <w:rPr>
          <w:spacing w:val="-10"/>
        </w:rPr>
        <w:t xml:space="preserve"> </w:t>
      </w:r>
      <w:r>
        <w:t>as</w:t>
      </w:r>
      <w:r>
        <w:rPr>
          <w:spacing w:val="-9"/>
        </w:rPr>
        <w:t xml:space="preserve"> </w:t>
      </w:r>
      <w:r>
        <w:t>agreed</w:t>
      </w:r>
      <w:r>
        <w:rPr>
          <w:spacing w:val="-9"/>
        </w:rPr>
        <w:t xml:space="preserve"> </w:t>
      </w:r>
      <w:r>
        <w:t>to</w:t>
      </w:r>
      <w:r>
        <w:rPr>
          <w:spacing w:val="-11"/>
        </w:rPr>
        <w:t xml:space="preserve"> </w:t>
      </w:r>
      <w:r>
        <w:t>by</w:t>
      </w:r>
      <w:r>
        <w:rPr>
          <w:spacing w:val="-14"/>
        </w:rPr>
        <w:t xml:space="preserve"> </w:t>
      </w:r>
      <w:r>
        <w:t>a</w:t>
      </w:r>
      <w:r>
        <w:rPr>
          <w:spacing w:val="-10"/>
        </w:rPr>
        <w:t xml:space="preserve"> </w:t>
      </w:r>
      <w:r>
        <w:t>majority</w:t>
      </w:r>
      <w:r>
        <w:rPr>
          <w:spacing w:val="-10"/>
        </w:rPr>
        <w:t xml:space="preserve"> </w:t>
      </w:r>
      <w:r>
        <w:t>of</w:t>
      </w:r>
      <w:r>
        <w:rPr>
          <w:spacing w:val="-9"/>
        </w:rPr>
        <w:t xml:space="preserve"> </w:t>
      </w:r>
      <w:r>
        <w:t>current</w:t>
      </w:r>
      <w:r>
        <w:rPr>
          <w:spacing w:val="-2"/>
        </w:rPr>
        <w:t xml:space="preserve"> </w:t>
      </w:r>
      <w:r>
        <w:t>Council</w:t>
      </w:r>
      <w:r>
        <w:rPr>
          <w:spacing w:val="-12"/>
        </w:rPr>
        <w:t xml:space="preserve"> </w:t>
      </w:r>
      <w:r>
        <w:t>members,</w:t>
      </w:r>
      <w:r>
        <w:rPr>
          <w:spacing w:val="-11"/>
        </w:rPr>
        <w:t xml:space="preserve"> </w:t>
      </w:r>
      <w:r>
        <w:t>and designate a new</w:t>
      </w:r>
      <w:r>
        <w:rPr>
          <w:spacing w:val="-18"/>
        </w:rPr>
        <w:t xml:space="preserve"> </w:t>
      </w:r>
      <w:r>
        <w:t>CA.</w:t>
      </w:r>
    </w:p>
    <w:p w14:paraId="178DECBD" w14:textId="77777777" w:rsidR="00A658B4" w:rsidRDefault="00A658B4" w:rsidP="00A658B4">
      <w:pPr>
        <w:pStyle w:val="BodyText"/>
        <w:spacing w:before="1"/>
        <w:ind w:left="0"/>
      </w:pPr>
    </w:p>
    <w:p w14:paraId="3ABFC13D" w14:textId="77777777" w:rsidR="00A658B4" w:rsidRDefault="00A658B4" w:rsidP="00A658B4">
      <w:pPr>
        <w:pStyle w:val="BodyText"/>
        <w:ind w:left="240" w:right="153"/>
        <w:jc w:val="both"/>
      </w:pPr>
      <w:r>
        <w:t>A Memorandum of Understanding (MOU) detailing the full responsibilities and expectations of this designation will be reviewed and completed annually through the MI BOSCOC Contractual Oversight Committee.</w:t>
      </w:r>
    </w:p>
    <w:p w14:paraId="69650BF0" w14:textId="77777777" w:rsidR="00A658B4" w:rsidRDefault="00A658B4" w:rsidP="00A658B4">
      <w:pPr>
        <w:pStyle w:val="BodyText"/>
        <w:ind w:left="0"/>
        <w:rPr>
          <w:sz w:val="26"/>
        </w:rPr>
      </w:pPr>
    </w:p>
    <w:p w14:paraId="6487DAAA" w14:textId="77777777" w:rsidR="00A658B4" w:rsidRDefault="00A658B4" w:rsidP="00A658B4">
      <w:pPr>
        <w:pStyle w:val="BodyText"/>
        <w:spacing w:before="1"/>
        <w:ind w:left="0"/>
        <w:rPr>
          <w:sz w:val="21"/>
        </w:rPr>
      </w:pPr>
    </w:p>
    <w:p w14:paraId="4ADC9BDA" w14:textId="77777777" w:rsidR="00A658B4" w:rsidRDefault="00A658B4" w:rsidP="00A658B4">
      <w:pPr>
        <w:pStyle w:val="ListParagraph"/>
        <w:numPr>
          <w:ilvl w:val="0"/>
          <w:numId w:val="9"/>
        </w:numPr>
        <w:tabs>
          <w:tab w:val="left" w:pos="672"/>
          <w:tab w:val="left" w:pos="673"/>
        </w:tabs>
        <w:spacing w:line="366" w:lineRule="exact"/>
        <w:rPr>
          <w:b/>
          <w:sz w:val="32"/>
        </w:rPr>
      </w:pPr>
      <w:r>
        <w:rPr>
          <w:b/>
          <w:sz w:val="28"/>
        </w:rPr>
        <w:t>D</w:t>
      </w:r>
      <w:r>
        <w:rPr>
          <w:b/>
        </w:rPr>
        <w:t xml:space="preserve">ESIGNATION OF THE </w:t>
      </w:r>
      <w:r>
        <w:rPr>
          <w:b/>
          <w:sz w:val="28"/>
        </w:rPr>
        <w:t>MI</w:t>
      </w:r>
      <w:del w:id="124" w:author="Mays, Jessica (MSHDA)" w:date="2021-10-04T15:55:00Z">
        <w:r w:rsidDel="00047426">
          <w:rPr>
            <w:b/>
            <w:sz w:val="28"/>
          </w:rPr>
          <w:delText xml:space="preserve"> </w:delText>
        </w:r>
      </w:del>
      <w:r>
        <w:rPr>
          <w:b/>
          <w:sz w:val="28"/>
        </w:rPr>
        <w:t>BOSCOC H</w:t>
      </w:r>
      <w:r>
        <w:rPr>
          <w:b/>
        </w:rPr>
        <w:t xml:space="preserve">OMELESS </w:t>
      </w:r>
      <w:r>
        <w:rPr>
          <w:b/>
          <w:sz w:val="28"/>
        </w:rPr>
        <w:t>M</w:t>
      </w:r>
      <w:r>
        <w:rPr>
          <w:b/>
        </w:rPr>
        <w:t xml:space="preserve">ANAGEMENT </w:t>
      </w:r>
      <w:r>
        <w:rPr>
          <w:b/>
          <w:sz w:val="28"/>
        </w:rPr>
        <w:t>I</w:t>
      </w:r>
      <w:r>
        <w:rPr>
          <w:b/>
        </w:rPr>
        <w:t>NFORMATION</w:t>
      </w:r>
      <w:r>
        <w:rPr>
          <w:b/>
          <w:spacing w:val="-14"/>
        </w:rPr>
        <w:t xml:space="preserve"> </w:t>
      </w:r>
      <w:r>
        <w:rPr>
          <w:b/>
          <w:sz w:val="28"/>
        </w:rPr>
        <w:t>S</w:t>
      </w:r>
      <w:r>
        <w:rPr>
          <w:b/>
        </w:rPr>
        <w:t>YSTEM</w:t>
      </w:r>
    </w:p>
    <w:p w14:paraId="0C53C9D9" w14:textId="77777777" w:rsidR="00A658B4" w:rsidRDefault="00A658B4" w:rsidP="00A658B4">
      <w:pPr>
        <w:tabs>
          <w:tab w:val="left" w:pos="11073"/>
        </w:tabs>
        <w:spacing w:line="320" w:lineRule="exact"/>
        <w:ind w:left="211"/>
        <w:jc w:val="both"/>
        <w:rPr>
          <w:b/>
        </w:rPr>
      </w:pPr>
      <w:r>
        <w:rPr>
          <w:b/>
          <w:sz w:val="28"/>
          <w:u w:val="thick" w:color="808080"/>
        </w:rPr>
        <w:t xml:space="preserve">     </w:t>
      </w:r>
      <w:r>
        <w:rPr>
          <w:b/>
          <w:spacing w:val="-4"/>
          <w:sz w:val="28"/>
          <w:u w:val="thick" w:color="808080"/>
        </w:rPr>
        <w:t xml:space="preserve"> </w:t>
      </w:r>
      <w:r>
        <w:rPr>
          <w:b/>
          <w:sz w:val="28"/>
          <w:u w:val="thick" w:color="808080"/>
        </w:rPr>
        <w:t>(HMIS) L</w:t>
      </w:r>
      <w:r>
        <w:rPr>
          <w:b/>
          <w:u w:val="thick" w:color="808080"/>
        </w:rPr>
        <w:t>EAD</w:t>
      </w:r>
      <w:r>
        <w:rPr>
          <w:b/>
          <w:spacing w:val="-35"/>
          <w:u w:val="thick" w:color="808080"/>
        </w:rPr>
        <w:t xml:space="preserve"> </w:t>
      </w:r>
      <w:r>
        <w:rPr>
          <w:b/>
          <w:sz w:val="28"/>
          <w:u w:val="thick" w:color="808080"/>
        </w:rPr>
        <w:t>A</w:t>
      </w:r>
      <w:r>
        <w:rPr>
          <w:b/>
          <w:u w:val="thick" w:color="808080"/>
        </w:rPr>
        <w:t>GENCY</w:t>
      </w:r>
      <w:r>
        <w:rPr>
          <w:b/>
          <w:u w:val="thick" w:color="808080"/>
        </w:rPr>
        <w:tab/>
      </w:r>
    </w:p>
    <w:p w14:paraId="05734089" w14:textId="77777777" w:rsidR="00A658B4" w:rsidRDefault="00A658B4" w:rsidP="00A658B4">
      <w:pPr>
        <w:pStyle w:val="BodyText"/>
        <w:ind w:left="0"/>
        <w:rPr>
          <w:b/>
          <w:sz w:val="19"/>
        </w:rPr>
      </w:pPr>
    </w:p>
    <w:p w14:paraId="317F6BD0" w14:textId="77777777" w:rsidR="00A658B4" w:rsidRDefault="00A658B4" w:rsidP="00A658B4">
      <w:pPr>
        <w:pStyle w:val="BodyText"/>
        <w:spacing w:before="92"/>
        <w:ind w:left="240" w:right="153"/>
        <w:jc w:val="both"/>
      </w:pPr>
      <w:r>
        <w:rPr>
          <w:b/>
        </w:rPr>
        <w:t>MI</w:t>
      </w:r>
      <w:r>
        <w:rPr>
          <w:b/>
          <w:spacing w:val="-11"/>
        </w:rPr>
        <w:t xml:space="preserve"> </w:t>
      </w:r>
      <w:r>
        <w:rPr>
          <w:b/>
        </w:rPr>
        <w:t>BOSCOC</w:t>
      </w:r>
      <w:r>
        <w:rPr>
          <w:b/>
          <w:spacing w:val="-11"/>
        </w:rPr>
        <w:t xml:space="preserve"> </w:t>
      </w:r>
      <w:r>
        <w:t>designates</w:t>
      </w:r>
      <w:r>
        <w:rPr>
          <w:spacing w:val="-8"/>
        </w:rPr>
        <w:t xml:space="preserve"> </w:t>
      </w:r>
      <w:r>
        <w:t>Michigan</w:t>
      </w:r>
      <w:r>
        <w:rPr>
          <w:spacing w:val="-10"/>
        </w:rPr>
        <w:t xml:space="preserve"> </w:t>
      </w:r>
      <w:r>
        <w:t>Coalition</w:t>
      </w:r>
      <w:r>
        <w:rPr>
          <w:spacing w:val="-12"/>
        </w:rPr>
        <w:t xml:space="preserve"> </w:t>
      </w:r>
      <w:r>
        <w:t>Against</w:t>
      </w:r>
      <w:r>
        <w:rPr>
          <w:spacing w:val="-9"/>
        </w:rPr>
        <w:t xml:space="preserve"> </w:t>
      </w:r>
      <w:r>
        <w:t>Homelessness</w:t>
      </w:r>
      <w:r>
        <w:rPr>
          <w:spacing w:val="-10"/>
        </w:rPr>
        <w:t xml:space="preserve"> </w:t>
      </w:r>
      <w:r>
        <w:t>(MCAH)</w:t>
      </w:r>
      <w:r>
        <w:rPr>
          <w:spacing w:val="-13"/>
        </w:rPr>
        <w:t xml:space="preserve"> </w:t>
      </w:r>
      <w:r>
        <w:t>as</w:t>
      </w:r>
      <w:r>
        <w:rPr>
          <w:spacing w:val="-12"/>
        </w:rPr>
        <w:t xml:space="preserve"> </w:t>
      </w:r>
      <w:r>
        <w:t>the</w:t>
      </w:r>
      <w:r>
        <w:rPr>
          <w:spacing w:val="-7"/>
        </w:rPr>
        <w:t xml:space="preserve"> </w:t>
      </w:r>
      <w:r>
        <w:t>MI</w:t>
      </w:r>
      <w:r>
        <w:rPr>
          <w:spacing w:val="-11"/>
        </w:rPr>
        <w:t xml:space="preserve"> </w:t>
      </w:r>
      <w:r>
        <w:t>BOSCOC</w:t>
      </w:r>
      <w:r>
        <w:rPr>
          <w:spacing w:val="-11"/>
        </w:rPr>
        <w:t xml:space="preserve"> </w:t>
      </w:r>
      <w:r>
        <w:t>HMIS Lead Agency. The Michigan State Housing Development Authority (MSHDA), as the designated Collaborative Applicant, is the fiduciary for the HUD Continuum of Care Program HMIS</w:t>
      </w:r>
      <w:r>
        <w:rPr>
          <w:spacing w:val="-30"/>
        </w:rPr>
        <w:t xml:space="preserve"> </w:t>
      </w:r>
      <w:r>
        <w:t>funding.</w:t>
      </w:r>
    </w:p>
    <w:p w14:paraId="0057CC34" w14:textId="77777777" w:rsidR="00A658B4" w:rsidRDefault="00A658B4" w:rsidP="00A658B4">
      <w:pPr>
        <w:pStyle w:val="BodyText"/>
        <w:spacing w:before="3"/>
        <w:ind w:left="0"/>
      </w:pPr>
    </w:p>
    <w:p w14:paraId="43419EDD" w14:textId="77777777" w:rsidR="00A658B4" w:rsidRDefault="00A658B4" w:rsidP="00A658B4">
      <w:pPr>
        <w:pStyle w:val="BodyText"/>
        <w:ind w:left="240" w:right="147"/>
        <w:jc w:val="both"/>
      </w:pPr>
      <w:r>
        <w:t>Annually,</w:t>
      </w:r>
      <w:r>
        <w:rPr>
          <w:spacing w:val="-6"/>
        </w:rPr>
        <w:t xml:space="preserve"> </w:t>
      </w:r>
      <w:r>
        <w:t>the</w:t>
      </w:r>
      <w:r>
        <w:rPr>
          <w:spacing w:val="-8"/>
        </w:rPr>
        <w:t xml:space="preserve"> </w:t>
      </w:r>
      <w:r>
        <w:t>Governance</w:t>
      </w:r>
      <w:r>
        <w:rPr>
          <w:spacing w:val="-6"/>
        </w:rPr>
        <w:t xml:space="preserve"> </w:t>
      </w:r>
      <w:r>
        <w:t>Council,</w:t>
      </w:r>
      <w:r>
        <w:rPr>
          <w:spacing w:val="-5"/>
        </w:rPr>
        <w:t xml:space="preserve"> </w:t>
      </w:r>
      <w:r>
        <w:t>through</w:t>
      </w:r>
      <w:r>
        <w:rPr>
          <w:spacing w:val="-6"/>
        </w:rPr>
        <w:t xml:space="preserve"> </w:t>
      </w:r>
      <w:r>
        <w:t>the</w:t>
      </w:r>
      <w:r>
        <w:rPr>
          <w:spacing w:val="-6"/>
        </w:rPr>
        <w:t xml:space="preserve"> </w:t>
      </w:r>
      <w:r>
        <w:t>MOU</w:t>
      </w:r>
      <w:r>
        <w:rPr>
          <w:spacing w:val="-6"/>
        </w:rPr>
        <w:t xml:space="preserve"> </w:t>
      </w:r>
      <w:r>
        <w:t>process</w:t>
      </w:r>
      <w:r>
        <w:rPr>
          <w:spacing w:val="-7"/>
        </w:rPr>
        <w:t xml:space="preserve"> </w:t>
      </w:r>
      <w:r>
        <w:t>described</w:t>
      </w:r>
      <w:r>
        <w:rPr>
          <w:spacing w:val="-6"/>
        </w:rPr>
        <w:t xml:space="preserve"> </w:t>
      </w:r>
      <w:r>
        <w:t>below,</w:t>
      </w:r>
      <w:r>
        <w:rPr>
          <w:spacing w:val="-1"/>
        </w:rPr>
        <w:t xml:space="preserve"> </w:t>
      </w:r>
      <w:r>
        <w:t>will</w:t>
      </w:r>
      <w:r>
        <w:rPr>
          <w:spacing w:val="-8"/>
        </w:rPr>
        <w:t xml:space="preserve"> </w:t>
      </w:r>
      <w:r>
        <w:t>designate</w:t>
      </w:r>
      <w:r>
        <w:rPr>
          <w:spacing w:val="-6"/>
        </w:rPr>
        <w:t xml:space="preserve"> </w:t>
      </w:r>
      <w:r>
        <w:t>an</w:t>
      </w:r>
      <w:r>
        <w:rPr>
          <w:spacing w:val="-7"/>
        </w:rPr>
        <w:t xml:space="preserve"> </w:t>
      </w:r>
      <w:r>
        <w:t>entity to</w:t>
      </w:r>
      <w:r>
        <w:rPr>
          <w:spacing w:val="-6"/>
        </w:rPr>
        <w:t xml:space="preserve"> </w:t>
      </w:r>
      <w:r>
        <w:t>serve</w:t>
      </w:r>
      <w:r>
        <w:rPr>
          <w:spacing w:val="-6"/>
        </w:rPr>
        <w:t xml:space="preserve"> </w:t>
      </w:r>
      <w:r>
        <w:t>as</w:t>
      </w:r>
      <w:r>
        <w:rPr>
          <w:spacing w:val="-7"/>
        </w:rPr>
        <w:t xml:space="preserve"> </w:t>
      </w:r>
      <w:r>
        <w:t>the</w:t>
      </w:r>
      <w:r>
        <w:rPr>
          <w:spacing w:val="-5"/>
        </w:rPr>
        <w:t xml:space="preserve"> </w:t>
      </w:r>
      <w:r>
        <w:t>Homeless</w:t>
      </w:r>
      <w:r>
        <w:rPr>
          <w:spacing w:val="-7"/>
        </w:rPr>
        <w:t xml:space="preserve"> </w:t>
      </w:r>
      <w:r>
        <w:t>Management</w:t>
      </w:r>
      <w:r>
        <w:rPr>
          <w:spacing w:val="-5"/>
        </w:rPr>
        <w:t xml:space="preserve"> </w:t>
      </w:r>
      <w:r>
        <w:t>Information</w:t>
      </w:r>
      <w:r>
        <w:rPr>
          <w:spacing w:val="-5"/>
        </w:rPr>
        <w:t xml:space="preserve"> </w:t>
      </w:r>
      <w:r>
        <w:t>System</w:t>
      </w:r>
      <w:r>
        <w:rPr>
          <w:spacing w:val="-5"/>
        </w:rPr>
        <w:t xml:space="preserve"> </w:t>
      </w:r>
      <w:r>
        <w:t>(HMIS)</w:t>
      </w:r>
      <w:r>
        <w:rPr>
          <w:spacing w:val="-6"/>
        </w:rPr>
        <w:t xml:space="preserve"> </w:t>
      </w:r>
      <w:r>
        <w:t>Lead</w:t>
      </w:r>
      <w:r>
        <w:rPr>
          <w:spacing w:val="-6"/>
        </w:rPr>
        <w:t xml:space="preserve"> </w:t>
      </w:r>
      <w:r>
        <w:t>Agency</w:t>
      </w:r>
      <w:r>
        <w:rPr>
          <w:spacing w:val="-6"/>
        </w:rPr>
        <w:t xml:space="preserve"> </w:t>
      </w:r>
      <w:r>
        <w:t>for</w:t>
      </w:r>
      <w:r>
        <w:rPr>
          <w:spacing w:val="-7"/>
        </w:rPr>
        <w:t xml:space="preserve"> </w:t>
      </w:r>
      <w:r>
        <w:t>the</w:t>
      </w:r>
      <w:r>
        <w:rPr>
          <w:spacing w:val="-5"/>
        </w:rPr>
        <w:t xml:space="preserve"> </w:t>
      </w:r>
      <w:r>
        <w:t>MI</w:t>
      </w:r>
      <w:r>
        <w:rPr>
          <w:spacing w:val="-6"/>
        </w:rPr>
        <w:t xml:space="preserve"> </w:t>
      </w:r>
      <w:r>
        <w:t>BOSCOC. The</w:t>
      </w:r>
      <w:r>
        <w:rPr>
          <w:spacing w:val="-13"/>
        </w:rPr>
        <w:t xml:space="preserve"> </w:t>
      </w:r>
      <w:r>
        <w:t>HMIS</w:t>
      </w:r>
      <w:r>
        <w:rPr>
          <w:spacing w:val="-13"/>
        </w:rPr>
        <w:t xml:space="preserve"> </w:t>
      </w:r>
      <w:r>
        <w:t>Lead</w:t>
      </w:r>
      <w:r>
        <w:rPr>
          <w:spacing w:val="-12"/>
        </w:rPr>
        <w:t xml:space="preserve"> </w:t>
      </w:r>
      <w:r>
        <w:t>Agency</w:t>
      </w:r>
      <w:r>
        <w:rPr>
          <w:spacing w:val="-13"/>
        </w:rPr>
        <w:t xml:space="preserve"> </w:t>
      </w:r>
      <w:r>
        <w:t>is</w:t>
      </w:r>
      <w:r>
        <w:rPr>
          <w:spacing w:val="-14"/>
        </w:rPr>
        <w:t xml:space="preserve"> </w:t>
      </w:r>
      <w:r>
        <w:t>responsible</w:t>
      </w:r>
      <w:r>
        <w:rPr>
          <w:spacing w:val="-12"/>
        </w:rPr>
        <w:t xml:space="preserve"> </w:t>
      </w:r>
      <w:r>
        <w:t>to</w:t>
      </w:r>
      <w:r>
        <w:rPr>
          <w:spacing w:val="-13"/>
        </w:rPr>
        <w:t xml:space="preserve"> </w:t>
      </w:r>
      <w:r>
        <w:t>manage</w:t>
      </w:r>
      <w:r>
        <w:rPr>
          <w:spacing w:val="-12"/>
        </w:rPr>
        <w:t xml:space="preserve"> </w:t>
      </w:r>
      <w:r>
        <w:t>the</w:t>
      </w:r>
      <w:r>
        <w:rPr>
          <w:spacing w:val="-13"/>
        </w:rPr>
        <w:t xml:space="preserve"> </w:t>
      </w:r>
      <w:r>
        <w:t>Central</w:t>
      </w:r>
      <w:r>
        <w:rPr>
          <w:spacing w:val="-13"/>
        </w:rPr>
        <w:t xml:space="preserve"> </w:t>
      </w:r>
      <w:r>
        <w:t>Repository</w:t>
      </w:r>
      <w:r>
        <w:rPr>
          <w:spacing w:val="-15"/>
        </w:rPr>
        <w:t xml:space="preserve"> </w:t>
      </w:r>
      <w:r>
        <w:t>including</w:t>
      </w:r>
      <w:r>
        <w:rPr>
          <w:spacing w:val="-14"/>
        </w:rPr>
        <w:t xml:space="preserve"> </w:t>
      </w:r>
      <w:r>
        <w:t>the</w:t>
      </w:r>
      <w:r>
        <w:rPr>
          <w:spacing w:val="-16"/>
        </w:rPr>
        <w:t xml:space="preserve"> </w:t>
      </w:r>
      <w:r>
        <w:t>Vendor</w:t>
      </w:r>
      <w:r>
        <w:rPr>
          <w:spacing w:val="-14"/>
        </w:rPr>
        <w:t xml:space="preserve"> </w:t>
      </w:r>
      <w:r>
        <w:t>Contract and</w:t>
      </w:r>
      <w:r>
        <w:rPr>
          <w:spacing w:val="-9"/>
        </w:rPr>
        <w:t xml:space="preserve"> </w:t>
      </w:r>
      <w:r>
        <w:t>indirect/advisory</w:t>
      </w:r>
      <w:r>
        <w:rPr>
          <w:spacing w:val="-8"/>
        </w:rPr>
        <w:t xml:space="preserve"> </w:t>
      </w:r>
      <w:r>
        <w:t>support</w:t>
      </w:r>
      <w:r>
        <w:rPr>
          <w:spacing w:val="-7"/>
        </w:rPr>
        <w:t xml:space="preserve"> </w:t>
      </w:r>
      <w:r>
        <w:t>to</w:t>
      </w:r>
      <w:r>
        <w:rPr>
          <w:spacing w:val="-9"/>
        </w:rPr>
        <w:t xml:space="preserve"> </w:t>
      </w:r>
      <w:r>
        <w:t>all</w:t>
      </w:r>
      <w:r>
        <w:rPr>
          <w:spacing w:val="-8"/>
        </w:rPr>
        <w:t xml:space="preserve"> </w:t>
      </w:r>
      <w:r>
        <w:t>non-MI</w:t>
      </w:r>
      <w:r>
        <w:rPr>
          <w:spacing w:val="-10"/>
        </w:rPr>
        <w:t xml:space="preserve"> </w:t>
      </w:r>
      <w:r>
        <w:t>BOSCOC</w:t>
      </w:r>
      <w:r>
        <w:rPr>
          <w:spacing w:val="-7"/>
        </w:rPr>
        <w:t xml:space="preserve"> </w:t>
      </w:r>
      <w:r>
        <w:t>Michigan</w:t>
      </w:r>
      <w:r>
        <w:rPr>
          <w:spacing w:val="-7"/>
        </w:rPr>
        <w:t xml:space="preserve"> </w:t>
      </w:r>
      <w:r>
        <w:t>Jurisdictions</w:t>
      </w:r>
      <w:r>
        <w:rPr>
          <w:spacing w:val="-9"/>
        </w:rPr>
        <w:t xml:space="preserve"> </w:t>
      </w:r>
      <w:r>
        <w:t>and</w:t>
      </w:r>
      <w:r>
        <w:rPr>
          <w:spacing w:val="-9"/>
        </w:rPr>
        <w:t xml:space="preserve"> </w:t>
      </w:r>
      <w:r>
        <w:t>to</w:t>
      </w:r>
      <w:r>
        <w:rPr>
          <w:spacing w:val="-8"/>
        </w:rPr>
        <w:t xml:space="preserve"> </w:t>
      </w:r>
      <w:r>
        <w:t>provide</w:t>
      </w:r>
      <w:r>
        <w:rPr>
          <w:spacing w:val="-7"/>
        </w:rPr>
        <w:t xml:space="preserve"> </w:t>
      </w:r>
      <w:r>
        <w:t>direct</w:t>
      </w:r>
      <w:r>
        <w:rPr>
          <w:spacing w:val="-7"/>
        </w:rPr>
        <w:t xml:space="preserve"> </w:t>
      </w:r>
      <w:r>
        <w:t>HMIS support</w:t>
      </w:r>
      <w:r>
        <w:rPr>
          <w:spacing w:val="-3"/>
        </w:rPr>
        <w:t xml:space="preserve"> </w:t>
      </w:r>
      <w:r>
        <w:t>to</w:t>
      </w:r>
      <w:r>
        <w:rPr>
          <w:spacing w:val="-2"/>
        </w:rPr>
        <w:t xml:space="preserve"> </w:t>
      </w:r>
      <w:r>
        <w:t>MI</w:t>
      </w:r>
      <w:r>
        <w:rPr>
          <w:spacing w:val="-4"/>
        </w:rPr>
        <w:t xml:space="preserve"> </w:t>
      </w:r>
      <w:r>
        <w:t>BOSCOC.</w:t>
      </w:r>
      <w:r>
        <w:rPr>
          <w:spacing w:val="-2"/>
        </w:rPr>
        <w:t xml:space="preserve"> </w:t>
      </w:r>
      <w:r>
        <w:t>All</w:t>
      </w:r>
      <w:r>
        <w:rPr>
          <w:spacing w:val="-3"/>
        </w:rPr>
        <w:t xml:space="preserve"> </w:t>
      </w:r>
      <w:r>
        <w:t>participating</w:t>
      </w:r>
      <w:r>
        <w:rPr>
          <w:spacing w:val="-7"/>
        </w:rPr>
        <w:t xml:space="preserve"> </w:t>
      </w:r>
      <w:r>
        <w:t>Jurisdictions</w:t>
      </w:r>
      <w:r>
        <w:rPr>
          <w:spacing w:val="-7"/>
        </w:rPr>
        <w:t xml:space="preserve"> </w:t>
      </w:r>
      <w:r>
        <w:t>sign</w:t>
      </w:r>
      <w:r>
        <w:rPr>
          <w:spacing w:val="-11"/>
        </w:rPr>
        <w:t xml:space="preserve"> </w:t>
      </w:r>
      <w:r>
        <w:t>a</w:t>
      </w:r>
      <w:r>
        <w:rPr>
          <w:spacing w:val="-8"/>
        </w:rPr>
        <w:t xml:space="preserve"> </w:t>
      </w:r>
      <w:r>
        <w:t>Joint</w:t>
      </w:r>
      <w:r>
        <w:rPr>
          <w:spacing w:val="-10"/>
        </w:rPr>
        <w:t xml:space="preserve"> </w:t>
      </w:r>
      <w:r>
        <w:t>Governance</w:t>
      </w:r>
      <w:r>
        <w:rPr>
          <w:spacing w:val="-9"/>
        </w:rPr>
        <w:t xml:space="preserve"> </w:t>
      </w:r>
      <w:r>
        <w:t>Charter</w:t>
      </w:r>
      <w:r>
        <w:rPr>
          <w:spacing w:val="-8"/>
        </w:rPr>
        <w:t xml:space="preserve"> </w:t>
      </w:r>
      <w:r>
        <w:t>that</w:t>
      </w:r>
      <w:r>
        <w:rPr>
          <w:spacing w:val="-13"/>
        </w:rPr>
        <w:t xml:space="preserve"> </w:t>
      </w:r>
      <w:r>
        <w:t>defines</w:t>
      </w:r>
      <w:r>
        <w:rPr>
          <w:spacing w:val="-11"/>
        </w:rPr>
        <w:t xml:space="preserve"> </w:t>
      </w:r>
      <w:r>
        <w:t>the roles and responsibilities of participating on the Statewide System. Oversight of the Statewide System will</w:t>
      </w:r>
      <w:r>
        <w:rPr>
          <w:spacing w:val="-6"/>
        </w:rPr>
        <w:t xml:space="preserve"> </w:t>
      </w:r>
      <w:r>
        <w:t>be</w:t>
      </w:r>
      <w:r>
        <w:rPr>
          <w:spacing w:val="-4"/>
        </w:rPr>
        <w:t xml:space="preserve"> </w:t>
      </w:r>
      <w:r>
        <w:t>provided,</w:t>
      </w:r>
      <w:r>
        <w:rPr>
          <w:spacing w:val="-4"/>
        </w:rPr>
        <w:t xml:space="preserve"> </w:t>
      </w:r>
      <w:r>
        <w:t>in</w:t>
      </w:r>
      <w:r>
        <w:rPr>
          <w:spacing w:val="-6"/>
        </w:rPr>
        <w:t xml:space="preserve"> </w:t>
      </w:r>
      <w:r>
        <w:t>part,</w:t>
      </w:r>
      <w:r>
        <w:rPr>
          <w:spacing w:val="-4"/>
        </w:rPr>
        <w:t xml:space="preserve"> </w:t>
      </w:r>
      <w:r>
        <w:t>through</w:t>
      </w:r>
      <w:r>
        <w:rPr>
          <w:spacing w:val="-6"/>
        </w:rPr>
        <w:t xml:space="preserve"> </w:t>
      </w:r>
      <w:r>
        <w:t>regular</w:t>
      </w:r>
      <w:r>
        <w:rPr>
          <w:spacing w:val="-5"/>
        </w:rPr>
        <w:t xml:space="preserve"> </w:t>
      </w:r>
      <w:r>
        <w:t>meetings</w:t>
      </w:r>
      <w:r>
        <w:rPr>
          <w:spacing w:val="-5"/>
        </w:rPr>
        <w:t xml:space="preserve"> </w:t>
      </w:r>
      <w:r>
        <w:t>of</w:t>
      </w:r>
      <w:r>
        <w:rPr>
          <w:spacing w:val="-4"/>
        </w:rPr>
        <w:t xml:space="preserve"> </w:t>
      </w:r>
      <w:r>
        <w:t>the</w:t>
      </w:r>
      <w:r>
        <w:rPr>
          <w:spacing w:val="-6"/>
        </w:rPr>
        <w:t xml:space="preserve"> </w:t>
      </w:r>
      <w:r>
        <w:t>Local</w:t>
      </w:r>
      <w:r>
        <w:rPr>
          <w:spacing w:val="-7"/>
        </w:rPr>
        <w:t xml:space="preserve"> </w:t>
      </w:r>
      <w:r>
        <w:t>System</w:t>
      </w:r>
      <w:r>
        <w:rPr>
          <w:spacing w:val="-3"/>
        </w:rPr>
        <w:t xml:space="preserve"> </w:t>
      </w:r>
      <w:r>
        <w:t>Administrators.</w:t>
      </w:r>
      <w:r>
        <w:rPr>
          <w:spacing w:val="-5"/>
        </w:rPr>
        <w:t xml:space="preserve"> </w:t>
      </w:r>
      <w:r>
        <w:t>The</w:t>
      </w:r>
      <w:r>
        <w:rPr>
          <w:spacing w:val="-6"/>
        </w:rPr>
        <w:t xml:space="preserve"> </w:t>
      </w:r>
      <w:r>
        <w:t>HMIS</w:t>
      </w:r>
      <w:r>
        <w:rPr>
          <w:spacing w:val="-3"/>
        </w:rPr>
        <w:t xml:space="preserve"> </w:t>
      </w:r>
      <w:r>
        <w:t>Lead Agency is responsible to provide at least quarterly updates of coordination efforts across the MI BOSCOC for HMIS training, technical assistance, and data collection, including any amendments to HMIS policies and procedures. If at any point in time the currently designated HMIS Lead Agency significantly</w:t>
      </w:r>
      <w:r>
        <w:rPr>
          <w:spacing w:val="-9"/>
        </w:rPr>
        <w:t xml:space="preserve"> </w:t>
      </w:r>
      <w:r>
        <w:t>fails</w:t>
      </w:r>
      <w:r>
        <w:rPr>
          <w:spacing w:val="-9"/>
        </w:rPr>
        <w:t xml:space="preserve"> </w:t>
      </w:r>
      <w:r>
        <w:t>in</w:t>
      </w:r>
      <w:r>
        <w:rPr>
          <w:spacing w:val="-9"/>
        </w:rPr>
        <w:t xml:space="preserve"> </w:t>
      </w:r>
      <w:r>
        <w:t>its</w:t>
      </w:r>
      <w:r>
        <w:rPr>
          <w:spacing w:val="-11"/>
        </w:rPr>
        <w:t xml:space="preserve"> </w:t>
      </w:r>
      <w:r>
        <w:t>duties,</w:t>
      </w:r>
      <w:r>
        <w:rPr>
          <w:spacing w:val="-11"/>
        </w:rPr>
        <w:t xml:space="preserve"> </w:t>
      </w:r>
      <w:r>
        <w:t>the</w:t>
      </w:r>
      <w:r>
        <w:rPr>
          <w:spacing w:val="-11"/>
        </w:rPr>
        <w:t xml:space="preserve"> </w:t>
      </w:r>
      <w:r>
        <w:t>Governance</w:t>
      </w:r>
      <w:r>
        <w:rPr>
          <w:spacing w:val="-7"/>
        </w:rPr>
        <w:t xml:space="preserve"> </w:t>
      </w:r>
      <w:r>
        <w:t>Council</w:t>
      </w:r>
      <w:r>
        <w:rPr>
          <w:spacing w:val="-13"/>
        </w:rPr>
        <w:t xml:space="preserve"> </w:t>
      </w:r>
      <w:r>
        <w:t>has</w:t>
      </w:r>
      <w:r>
        <w:rPr>
          <w:spacing w:val="-9"/>
        </w:rPr>
        <w:t xml:space="preserve"> </w:t>
      </w:r>
      <w:r>
        <w:t>the</w:t>
      </w:r>
      <w:r>
        <w:rPr>
          <w:spacing w:val="-10"/>
        </w:rPr>
        <w:t xml:space="preserve"> </w:t>
      </w:r>
      <w:r>
        <w:t>authority</w:t>
      </w:r>
      <w:r>
        <w:rPr>
          <w:spacing w:val="-9"/>
        </w:rPr>
        <w:t xml:space="preserve"> </w:t>
      </w:r>
      <w:r>
        <w:t>to</w:t>
      </w:r>
      <w:r>
        <w:rPr>
          <w:spacing w:val="-8"/>
        </w:rPr>
        <w:t xml:space="preserve"> </w:t>
      </w:r>
      <w:r>
        <w:t>hold</w:t>
      </w:r>
      <w:r>
        <w:rPr>
          <w:spacing w:val="-8"/>
        </w:rPr>
        <w:t xml:space="preserve"> </w:t>
      </w:r>
      <w:r>
        <w:t>an</w:t>
      </w:r>
      <w:r>
        <w:rPr>
          <w:spacing w:val="-8"/>
        </w:rPr>
        <w:t xml:space="preserve"> </w:t>
      </w:r>
      <w:r>
        <w:t>emergency</w:t>
      </w:r>
      <w:r>
        <w:rPr>
          <w:spacing w:val="-9"/>
        </w:rPr>
        <w:t xml:space="preserve"> </w:t>
      </w:r>
      <w:r>
        <w:t>meeting, as agreed to by a majority of current Council members, and designate a new HMIS Lead</w:t>
      </w:r>
      <w:r>
        <w:rPr>
          <w:spacing w:val="-21"/>
        </w:rPr>
        <w:t xml:space="preserve"> </w:t>
      </w:r>
      <w:r>
        <w:t>Agency.</w:t>
      </w:r>
    </w:p>
    <w:p w14:paraId="47785210" w14:textId="77777777" w:rsidR="00A658B4" w:rsidRDefault="00A658B4" w:rsidP="00A658B4">
      <w:pPr>
        <w:pStyle w:val="BodyText"/>
        <w:spacing w:before="1"/>
        <w:ind w:left="0"/>
      </w:pPr>
    </w:p>
    <w:p w14:paraId="6DF10681" w14:textId="77777777" w:rsidR="00A658B4" w:rsidRDefault="00A658B4" w:rsidP="00A658B4">
      <w:pPr>
        <w:pStyle w:val="BodyText"/>
        <w:ind w:left="240" w:right="154"/>
        <w:jc w:val="both"/>
      </w:pPr>
      <w:r>
        <w:t>A Memorandum of Understanding (MOU) detailing the full responsibilities and expectations of this designation will be reviewed and completed annually through the MI BOSCOC Contractual Oversight Committee.</w:t>
      </w:r>
    </w:p>
    <w:p w14:paraId="529362C5" w14:textId="77777777" w:rsidR="00A658B4" w:rsidRDefault="00A658B4" w:rsidP="00A658B4">
      <w:pPr>
        <w:pStyle w:val="BodyText"/>
        <w:ind w:left="0"/>
        <w:rPr>
          <w:sz w:val="26"/>
        </w:rPr>
      </w:pPr>
    </w:p>
    <w:p w14:paraId="7B410C95" w14:textId="77777777" w:rsidR="00A658B4" w:rsidRDefault="00A658B4" w:rsidP="00A658B4">
      <w:pPr>
        <w:pStyle w:val="BodyText"/>
        <w:ind w:left="0"/>
        <w:rPr>
          <w:sz w:val="22"/>
        </w:rPr>
      </w:pPr>
    </w:p>
    <w:p w14:paraId="098CBB59" w14:textId="77777777" w:rsidR="00A658B4" w:rsidRDefault="00A658B4" w:rsidP="00A658B4">
      <w:pPr>
        <w:pStyle w:val="ListParagraph"/>
        <w:numPr>
          <w:ilvl w:val="0"/>
          <w:numId w:val="9"/>
        </w:numPr>
        <w:tabs>
          <w:tab w:val="left" w:pos="672"/>
          <w:tab w:val="left" w:pos="673"/>
          <w:tab w:val="left" w:pos="11073"/>
        </w:tabs>
        <w:rPr>
          <w:b/>
          <w:sz w:val="32"/>
        </w:rPr>
      </w:pPr>
      <w:r>
        <w:rPr>
          <w:b/>
          <w:sz w:val="28"/>
          <w:u w:val="thick" w:color="808080"/>
        </w:rPr>
        <w:t>G</w:t>
      </w:r>
      <w:r>
        <w:rPr>
          <w:b/>
          <w:u w:val="thick" w:color="808080"/>
        </w:rPr>
        <w:t xml:space="preserve">OVERNANCE </w:t>
      </w:r>
      <w:r>
        <w:rPr>
          <w:b/>
          <w:sz w:val="28"/>
          <w:u w:val="thick" w:color="808080"/>
        </w:rPr>
        <w:t>C</w:t>
      </w:r>
      <w:r>
        <w:rPr>
          <w:b/>
          <w:u w:val="thick" w:color="808080"/>
        </w:rPr>
        <w:t>HARTER</w:t>
      </w:r>
      <w:r>
        <w:rPr>
          <w:b/>
          <w:spacing w:val="-20"/>
          <w:u w:val="thick" w:color="808080"/>
        </w:rPr>
        <w:t xml:space="preserve"> </w:t>
      </w:r>
      <w:r>
        <w:rPr>
          <w:b/>
          <w:sz w:val="28"/>
          <w:u w:val="thick" w:color="808080"/>
        </w:rPr>
        <w:t>R</w:t>
      </w:r>
      <w:r>
        <w:rPr>
          <w:b/>
          <w:u w:val="thick" w:color="808080"/>
        </w:rPr>
        <w:t>EVIEW</w:t>
      </w:r>
      <w:r>
        <w:rPr>
          <w:b/>
          <w:u w:val="thick" w:color="808080"/>
        </w:rPr>
        <w:tab/>
      </w:r>
    </w:p>
    <w:p w14:paraId="76FC0BB0" w14:textId="77777777" w:rsidR="00A658B4" w:rsidRDefault="00A658B4" w:rsidP="00A658B4">
      <w:pPr>
        <w:pStyle w:val="BodyText"/>
        <w:ind w:left="0"/>
        <w:rPr>
          <w:b/>
          <w:sz w:val="17"/>
        </w:rPr>
      </w:pPr>
    </w:p>
    <w:p w14:paraId="3E594E48" w14:textId="316DF8FC" w:rsidR="00A658B4" w:rsidRDefault="00A658B4" w:rsidP="00A658B4">
      <w:pPr>
        <w:pStyle w:val="BodyText"/>
        <w:spacing w:before="92"/>
        <w:ind w:left="240" w:right="146"/>
        <w:jc w:val="both"/>
      </w:pPr>
      <w:r>
        <w:t>All requirements related to operation of MI</w:t>
      </w:r>
      <w:del w:id="125" w:author="Mays, Jessica (MSHDA)" w:date="2021-10-04T15:55:00Z">
        <w:r w:rsidDel="00047426">
          <w:delText xml:space="preserve"> </w:delText>
        </w:r>
      </w:del>
      <w:r>
        <w:t>BOSCOC laid out in the Governance Charter are subject</w:t>
      </w:r>
      <w:r>
        <w:rPr>
          <w:spacing w:val="-30"/>
        </w:rPr>
        <w:t xml:space="preserve"> </w:t>
      </w:r>
      <w:r>
        <w:rPr>
          <w:spacing w:val="-3"/>
        </w:rPr>
        <w:t xml:space="preserve">to </w:t>
      </w:r>
      <w:r>
        <w:t>review, update, and approval annually. MI</w:t>
      </w:r>
      <w:del w:id="126" w:author="Mays, Jessica (MSHDA)" w:date="2021-10-04T15:55:00Z">
        <w:r w:rsidDel="00047426">
          <w:delText xml:space="preserve"> </w:delText>
        </w:r>
      </w:del>
      <w:r>
        <w:t>BOSCOC members will approve, review, and/or update MI</w:t>
      </w:r>
      <w:del w:id="127" w:author="Mays, Jessica (MSHDA)" w:date="2021-10-04T15:55:00Z">
        <w:r w:rsidDel="00047426">
          <w:delText xml:space="preserve"> </w:delText>
        </w:r>
      </w:del>
      <w:r>
        <w:t>BOSCOC</w:t>
      </w:r>
      <w:r>
        <w:rPr>
          <w:spacing w:val="-11"/>
        </w:rPr>
        <w:t xml:space="preserve"> </w:t>
      </w:r>
      <w:r>
        <w:t>requirements</w:t>
      </w:r>
      <w:r>
        <w:rPr>
          <w:spacing w:val="-11"/>
        </w:rPr>
        <w:t xml:space="preserve"> </w:t>
      </w:r>
      <w:r>
        <w:t>and</w:t>
      </w:r>
      <w:r>
        <w:rPr>
          <w:spacing w:val="-12"/>
        </w:rPr>
        <w:t xml:space="preserve"> </w:t>
      </w:r>
      <w:r>
        <w:t>processes</w:t>
      </w:r>
      <w:r>
        <w:rPr>
          <w:spacing w:val="-12"/>
        </w:rPr>
        <w:t xml:space="preserve"> </w:t>
      </w:r>
      <w:r>
        <w:t>at</w:t>
      </w:r>
      <w:r>
        <w:rPr>
          <w:spacing w:val="-11"/>
        </w:rPr>
        <w:t xml:space="preserve"> </w:t>
      </w:r>
      <w:r>
        <w:t>the</w:t>
      </w:r>
      <w:r>
        <w:rPr>
          <w:spacing w:val="-13"/>
        </w:rPr>
        <w:t xml:space="preserve"> </w:t>
      </w:r>
      <w:r>
        <w:t>Annual</w:t>
      </w:r>
      <w:r>
        <w:rPr>
          <w:spacing w:val="-12"/>
        </w:rPr>
        <w:t xml:space="preserve"> </w:t>
      </w:r>
      <w:r>
        <w:t>membership</w:t>
      </w:r>
      <w:r>
        <w:rPr>
          <w:spacing w:val="-10"/>
        </w:rPr>
        <w:t xml:space="preserve"> </w:t>
      </w:r>
      <w:r>
        <w:t>meeting.</w:t>
      </w:r>
      <w:r>
        <w:rPr>
          <w:spacing w:val="49"/>
        </w:rPr>
        <w:t xml:space="preserve"> </w:t>
      </w:r>
      <w:r>
        <w:t>Any</w:t>
      </w:r>
      <w:r>
        <w:rPr>
          <w:spacing w:val="-14"/>
        </w:rPr>
        <w:t xml:space="preserve"> </w:t>
      </w:r>
      <w:r>
        <w:t>MI</w:t>
      </w:r>
      <w:del w:id="128" w:author="Mays, Jessica (MSHDA)" w:date="2021-10-04T15:55:00Z">
        <w:r w:rsidDel="00047426">
          <w:rPr>
            <w:spacing w:val="-10"/>
          </w:rPr>
          <w:delText xml:space="preserve"> </w:delText>
        </w:r>
      </w:del>
      <w:r>
        <w:t>BOSCOC</w:t>
      </w:r>
      <w:r>
        <w:rPr>
          <w:spacing w:val="-11"/>
        </w:rPr>
        <w:t xml:space="preserve"> </w:t>
      </w:r>
      <w:r>
        <w:t>member may propose an amendment to this Charter by emailing the proposed amendment to the Secretary</w:t>
      </w:r>
      <w:r>
        <w:rPr>
          <w:spacing w:val="31"/>
        </w:rPr>
        <w:t xml:space="preserve"> </w:t>
      </w:r>
      <w:r>
        <w:t>at</w:t>
      </w:r>
    </w:p>
    <w:p w14:paraId="031CF701" w14:textId="77777777" w:rsidR="00A658B4" w:rsidRDefault="00A658B4" w:rsidP="00A658B4">
      <w:pPr>
        <w:jc w:val="both"/>
        <w:sectPr w:rsidR="00A658B4">
          <w:pgSz w:w="12240" w:h="15840"/>
          <w:pgMar w:top="680" w:right="560" w:bottom="640" w:left="480" w:header="487" w:footer="441" w:gutter="0"/>
          <w:cols w:space="720"/>
        </w:sectPr>
      </w:pPr>
    </w:p>
    <w:p w14:paraId="093C827C" w14:textId="77777777" w:rsidR="00A658B4" w:rsidRDefault="00A658B4" w:rsidP="00A658B4">
      <w:pPr>
        <w:pStyle w:val="BodyText"/>
        <w:spacing w:line="268" w:lineRule="exact"/>
        <w:ind w:left="240"/>
      </w:pPr>
      <w:r>
        <w:lastRenderedPageBreak/>
        <w:t>any time but proposed amendments will only be reviewed or approved at the Annual meeting.</w:t>
      </w:r>
    </w:p>
    <w:p w14:paraId="71668D76" w14:textId="77777777" w:rsidR="00D523D6" w:rsidRPr="008E77F1" w:rsidRDefault="00D523D6" w:rsidP="008E77F1"/>
    <w:sectPr w:rsidR="00D523D6" w:rsidRPr="008E77F1">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ys, Jessica (MSHDA)" w:date="2021-10-04T15:35:00Z" w:initials="MJ(">
    <w:p w14:paraId="15E90B9E" w14:textId="43C1ECE4" w:rsidR="00BC0C9E" w:rsidRDefault="00BC0C9E">
      <w:pPr>
        <w:pStyle w:val="CommentText"/>
        <w:rPr>
          <w:rFonts w:ascii="Montserrat" w:hAnsi="Montserrat"/>
          <w:color w:val="818181"/>
          <w:spacing w:val="5"/>
          <w:shd w:val="clear" w:color="auto" w:fill="FFFFFF"/>
        </w:rPr>
      </w:pPr>
      <w:r>
        <w:rPr>
          <w:rStyle w:val="CommentReference"/>
        </w:rPr>
        <w:annotationRef/>
      </w:r>
      <w:r>
        <w:rPr>
          <w:rFonts w:ascii="Montserrat" w:hAnsi="Montserrat"/>
          <w:color w:val="818181"/>
          <w:spacing w:val="5"/>
          <w:shd w:val="clear" w:color="auto" w:fill="FFFFFF"/>
        </w:rPr>
        <w:t>The Michigan Balance of State Continuum of Care (MIBOSCOC) represents 61 of Michigan’s 83 counties to the US Department of Housing and Urban Development as a recognized Continuum of Care (CoC) body. These are 61 of the most rural counties across the State of Michigan, stretching from the western mountains of the Upper Peninsula, across the Thumb, and to the Indiana border. Our goal as a CoC is to work together to end homelessness by sharing best practices and combining efforts to secure</w:t>
      </w:r>
      <w:r w:rsidR="00AA5975">
        <w:rPr>
          <w:rFonts w:ascii="Montserrat" w:hAnsi="Montserrat"/>
          <w:color w:val="818181"/>
          <w:spacing w:val="5"/>
          <w:shd w:val="clear" w:color="auto" w:fill="FFFFFF"/>
        </w:rPr>
        <w:t xml:space="preserve"> additional</w:t>
      </w:r>
      <w:r>
        <w:rPr>
          <w:rFonts w:ascii="Montserrat" w:hAnsi="Montserrat"/>
          <w:color w:val="818181"/>
          <w:spacing w:val="5"/>
          <w:shd w:val="clear" w:color="auto" w:fill="FFFFFF"/>
        </w:rPr>
        <w:t xml:space="preserve"> housing resources.</w:t>
      </w:r>
      <w:r>
        <w:rPr>
          <w:rFonts w:ascii="Montserrat" w:hAnsi="Montserrat"/>
          <w:color w:val="818181"/>
          <w:spacing w:val="5"/>
        </w:rPr>
        <w:br/>
      </w:r>
      <w:r>
        <w:rPr>
          <w:rFonts w:ascii="Montserrat" w:hAnsi="Montserrat"/>
          <w:color w:val="818181"/>
          <w:spacing w:val="5"/>
          <w:shd w:val="clear" w:color="auto" w:fill="FFFFFF"/>
        </w:rPr>
        <w:t>​</w:t>
      </w:r>
      <w:r>
        <w:rPr>
          <w:rFonts w:ascii="Montserrat" w:hAnsi="Montserrat"/>
          <w:color w:val="818181"/>
          <w:spacing w:val="5"/>
        </w:rPr>
        <w:br/>
      </w:r>
      <w:r>
        <w:rPr>
          <w:rFonts w:ascii="Montserrat" w:hAnsi="Montserrat"/>
          <w:color w:val="818181"/>
          <w:spacing w:val="5"/>
          <w:shd w:val="clear" w:color="auto" w:fill="FFFFFF"/>
        </w:rPr>
        <w:t xml:space="preserve">The MIBOSCOC conducts most of its work through committees, some are organized around a goal (improving system performance), some around special population groups (youth), and some around geographic area (local planning bodies). Each of these committees strengthens the work of the whole, </w:t>
      </w:r>
      <w:r w:rsidR="00E11E89">
        <w:rPr>
          <w:rFonts w:ascii="Montserrat" w:hAnsi="Montserrat"/>
          <w:color w:val="818181"/>
          <w:spacing w:val="5"/>
          <w:shd w:val="clear" w:color="auto" w:fill="FFFFFF"/>
        </w:rPr>
        <w:t>with the goal of making</w:t>
      </w:r>
      <w:r>
        <w:rPr>
          <w:rFonts w:ascii="Montserrat" w:hAnsi="Montserrat"/>
          <w:color w:val="818181"/>
          <w:spacing w:val="5"/>
          <w:shd w:val="clear" w:color="auto" w:fill="FFFFFF"/>
        </w:rPr>
        <w:t xml:space="preserve"> homelessness rare, brief, and non-recurring</w:t>
      </w:r>
      <w:r w:rsidR="006C4F58">
        <w:rPr>
          <w:rFonts w:ascii="Montserrat" w:hAnsi="Montserrat"/>
          <w:color w:val="818181"/>
          <w:spacing w:val="5"/>
          <w:shd w:val="clear" w:color="auto" w:fill="FFFFFF"/>
        </w:rPr>
        <w:t>.</w:t>
      </w:r>
    </w:p>
    <w:p w14:paraId="2684A243" w14:textId="429980A5" w:rsidR="00BC0C9E" w:rsidRDefault="00BC0C9E">
      <w:pPr>
        <w:pStyle w:val="CommentText"/>
      </w:pPr>
    </w:p>
  </w:comment>
  <w:comment w:id="1" w:author="Mays, Jessica (MSHDA)" w:date="2021-10-05T15:58:00Z" w:initials="MJ(">
    <w:p w14:paraId="59762485" w14:textId="51F5F9CF" w:rsidR="003514E9" w:rsidRDefault="003514E9">
      <w:pPr>
        <w:pStyle w:val="CommentText"/>
      </w:pPr>
      <w:r>
        <w:rPr>
          <w:rStyle w:val="CommentReference"/>
        </w:rPr>
        <w:annotationRef/>
      </w:r>
      <w:r w:rsidR="000553F7">
        <w:t>Use “system”</w:t>
      </w:r>
    </w:p>
  </w:comment>
  <w:comment w:id="62" w:author="Mays, Jessica (MSHDA)" w:date="2021-09-01T09:49:00Z" w:initials="MJ(">
    <w:p w14:paraId="5B4A5AC4" w14:textId="77777777" w:rsidR="005904DA" w:rsidRDefault="005904DA">
      <w:pPr>
        <w:pStyle w:val="CommentText"/>
      </w:pPr>
      <w:r>
        <w:rPr>
          <w:rStyle w:val="CommentReference"/>
        </w:rPr>
        <w:annotationRef/>
      </w:r>
      <w:r>
        <w:t xml:space="preserve">Add in the ability to </w:t>
      </w:r>
      <w:r w:rsidR="00733859">
        <w:t xml:space="preserve">make spending and contracting decisions here. </w:t>
      </w:r>
    </w:p>
    <w:p w14:paraId="5BF04721" w14:textId="61537F5F" w:rsidR="00733859" w:rsidRDefault="00733859">
      <w:pPr>
        <w:pStyle w:val="CommentText"/>
      </w:pPr>
    </w:p>
  </w:comment>
  <w:comment w:id="63" w:author="Mays, Jessica (MSHDA)" w:date="2021-10-05T16:01:00Z" w:initials="MJ(">
    <w:p w14:paraId="52B12A72" w14:textId="24075E21" w:rsidR="00E54ED0" w:rsidRDefault="00E54ED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84A243" w15:done="0"/>
  <w15:commentEx w15:paraId="59762485" w15:paraIdParent="2684A243" w15:done="0"/>
  <w15:commentEx w15:paraId="5BF04721" w15:done="0"/>
  <w15:commentEx w15:paraId="52B12A72" w15:paraIdParent="5BF047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59DA5" w16cex:dateUtc="2021-10-04T19:35:00Z"/>
  <w16cex:commentExtensible w16cex:durableId="2506F4B5" w16cex:dateUtc="2021-10-05T19:58:00Z"/>
  <w16cex:commentExtensible w16cex:durableId="24D9CB40" w16cex:dateUtc="2021-09-01T13:49:00Z"/>
  <w16cex:commentExtensible w16cex:durableId="2506F577" w16cex:dateUtc="2021-10-05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4A243" w16cid:durableId="25059DA5"/>
  <w16cid:commentId w16cid:paraId="59762485" w16cid:durableId="2506F4B5"/>
  <w16cid:commentId w16cid:paraId="5BF04721" w16cid:durableId="24D9CB40"/>
  <w16cid:commentId w16cid:paraId="52B12A72" w16cid:durableId="2506F5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A8838" w14:textId="77777777" w:rsidR="00DD6611" w:rsidRDefault="00DD6611" w:rsidP="008E77F1">
      <w:r>
        <w:separator/>
      </w:r>
    </w:p>
  </w:endnote>
  <w:endnote w:type="continuationSeparator" w:id="0">
    <w:p w14:paraId="63C3406A" w14:textId="77777777" w:rsidR="00DD6611" w:rsidRDefault="00DD6611" w:rsidP="008E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68DD" w14:textId="77777777" w:rsidR="004B1DFF" w:rsidRDefault="004B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CF46" w14:textId="77777777" w:rsidR="00A658B4" w:rsidRDefault="00A658B4">
    <w:pPr>
      <w:pStyle w:val="BodyText"/>
      <w:spacing w:line="14" w:lineRule="auto"/>
      <w:ind w:left="0"/>
      <w:rPr>
        <w:sz w:val="20"/>
      </w:rPr>
    </w:pPr>
    <w:r>
      <w:rPr>
        <w:noProof/>
      </w:rPr>
      <mc:AlternateContent>
        <mc:Choice Requires="wps">
          <w:drawing>
            <wp:anchor distT="0" distB="0" distL="114300" distR="114300" simplePos="0" relativeHeight="251663360" behindDoc="1" locked="0" layoutInCell="1" allowOverlap="1" wp14:anchorId="20934215" wp14:editId="4C5AE862">
              <wp:simplePos x="0" y="0"/>
              <wp:positionH relativeFrom="page">
                <wp:posOffset>3778885</wp:posOffset>
              </wp:positionH>
              <wp:positionV relativeFrom="page">
                <wp:posOffset>9638665</wp:posOffset>
              </wp:positionV>
              <wp:extent cx="219710" cy="16573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CA9C8" w14:textId="77777777" w:rsidR="00A658B4" w:rsidRDefault="00A658B4">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34215" id="_x0000_t202" coordsize="21600,21600" o:spt="202" path="m,l,21600r21600,l21600,xe">
              <v:stroke joinstyle="miter"/>
              <v:path gradientshapeok="t" o:connecttype="rect"/>
            </v:shapetype>
            <v:shape id="Text Box 5" o:spid="_x0000_s1027" type="#_x0000_t202" style="position:absolute;margin-left:297.55pt;margin-top:758.95pt;width:17.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" filled="f" stroked="f">
              <v:textbox inset="0,0,0,0">
                <w:txbxContent>
                  <w:p w14:paraId="4A6CA9C8" w14:textId="77777777" w:rsidR="00A658B4" w:rsidRDefault="00A658B4">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0EA7" w14:textId="77777777" w:rsidR="004B1DFF" w:rsidRDefault="004B1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2853" w14:textId="77777777" w:rsidR="00DC18BB" w:rsidRDefault="008E77F1">
    <w:pPr>
      <w:pStyle w:val="BodyText"/>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34CA6CB7" wp14:editId="54B97189">
              <wp:simplePos x="0" y="0"/>
              <wp:positionH relativeFrom="page">
                <wp:posOffset>3778885</wp:posOffset>
              </wp:positionH>
              <wp:positionV relativeFrom="page">
                <wp:posOffset>9638665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7DD5C" w14:textId="77777777" w:rsidR="00DC18BB" w:rsidRDefault="00527538">
                          <w:pPr>
                            <w:spacing w:line="245" w:lineRule="exact"/>
                            <w:ind w:left="60"/>
                            <w:rPr>
                              <w:rFonts w:ascii="Calibri"/>
                            </w:rPr>
                          </w:pPr>
                          <w:r>
                            <w:fldChar w:fldCharType="begin"/>
                          </w:r>
                          <w:r>
                            <w:rPr>
                              <w:rFonts w:ascii="Calibri"/>
                            </w:rPr>
                            <w:instrText xml:space="preserve"> PAGE </w:instrText>
                          </w:r>
                          <w:r>
                            <w:fldChar w:fldCharType="separate"/>
                          </w:r>
                          <w:r w:rsidR="00A658B4">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A6CB7" id="_x0000_t202" coordsize="21600,21600" o:spt="202" path="m,l,21600r21600,l21600,xe">
              <v:stroke joinstyle="miter"/>
              <v:path gradientshapeok="t" o:connecttype="rect"/>
            </v:shapetype>
            <v:shape id="Text Box 1" o:spid="_x0000_s1029" type="#_x0000_t202" style="position:absolute;margin-left:297.55pt;margin-top:758.95pt;width:17.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" filled="f" stroked="f">
              <v:textbox inset="0,0,0,0">
                <w:txbxContent>
                  <w:p w14:paraId="29A7DD5C" w14:textId="77777777" w:rsidR="00DC18BB" w:rsidRDefault="00527538">
                    <w:pPr>
                      <w:spacing w:line="245" w:lineRule="exact"/>
                      <w:ind w:left="60"/>
                      <w:rPr>
                        <w:rFonts w:ascii="Calibri"/>
                      </w:rPr>
                    </w:pPr>
                    <w:r>
                      <w:fldChar w:fldCharType="begin"/>
                    </w:r>
                    <w:r>
                      <w:rPr>
                        <w:rFonts w:ascii="Calibri"/>
                      </w:rPr>
                      <w:instrText xml:space="preserve"> PAGE </w:instrText>
                    </w:r>
                    <w:r>
                      <w:fldChar w:fldCharType="separate"/>
                    </w:r>
                    <w:r w:rsidR="00A658B4">
                      <w:rPr>
                        <w:rFonts w:ascii="Calibri"/>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4A90C" w14:textId="77777777" w:rsidR="00DD6611" w:rsidRDefault="00DD6611" w:rsidP="008E77F1">
      <w:r>
        <w:separator/>
      </w:r>
    </w:p>
  </w:footnote>
  <w:footnote w:type="continuationSeparator" w:id="0">
    <w:p w14:paraId="4DCD4082" w14:textId="77777777" w:rsidR="00DD6611" w:rsidRDefault="00DD6611" w:rsidP="008E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9855" w14:textId="77777777" w:rsidR="004B1DFF" w:rsidRDefault="004B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0DF8" w14:textId="77777777" w:rsidR="00A658B4" w:rsidRDefault="00A658B4">
    <w:pPr>
      <w:pStyle w:val="BodyText"/>
      <w:spacing w:line="14" w:lineRule="auto"/>
      <w:ind w:left="0"/>
      <w:rPr>
        <w:sz w:val="20"/>
      </w:rPr>
    </w:pPr>
    <w:r>
      <w:rPr>
        <w:noProof/>
      </w:rPr>
      <mc:AlternateContent>
        <mc:Choice Requires="wps">
          <w:drawing>
            <wp:anchor distT="0" distB="0" distL="114300" distR="114300" simplePos="0" relativeHeight="251662336" behindDoc="1" locked="0" layoutInCell="1" allowOverlap="1" wp14:anchorId="1868106A" wp14:editId="6B4A6861">
              <wp:simplePos x="0" y="0"/>
              <wp:positionH relativeFrom="page">
                <wp:posOffset>227965</wp:posOffset>
              </wp:positionH>
              <wp:positionV relativeFrom="page">
                <wp:posOffset>296545</wp:posOffset>
              </wp:positionV>
              <wp:extent cx="9201785" cy="165735"/>
              <wp:effectExtent l="0"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726D" w14:textId="77777777" w:rsidR="00A658B4" w:rsidRDefault="00A658B4">
                          <w:pPr>
                            <w:spacing w:line="245" w:lineRule="exact"/>
                            <w:ind w:left="20"/>
                            <w:rPr>
                              <w:rFonts w:ascii="Calibri"/>
                              <w:i/>
                            </w:rPr>
                          </w:pPr>
                          <w:r>
                            <w:rPr>
                              <w:rFonts w:ascii="Calibri"/>
                              <w:i/>
                            </w:rPr>
                            <w:t>MI-500 Governance Charter Final Draft for Approval 1/11/18, Amended and Approved10/1/19, Draft for approval 12/9/20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8106A" id="_x0000_t202" coordsize="21600,21600" o:spt="202" path="m,l,21600r21600,l21600,xe">
              <v:stroke joinstyle="miter"/>
              <v:path gradientshapeok="t" o:connecttype="rect"/>
            </v:shapetype>
            <v:shape id="Text Box 6" o:spid="_x0000_s1026" type="#_x0000_t202" style="position:absolute;margin-left:17.95pt;margin-top:23.35pt;width:724.5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" filled="f" stroked="f">
              <v:textbox inset="0,0,0,0">
                <w:txbxContent>
                  <w:p w14:paraId="6945726D" w14:textId="77777777" w:rsidR="00A658B4" w:rsidRDefault="00A658B4">
                    <w:pPr>
                      <w:spacing w:line="245" w:lineRule="exact"/>
                      <w:ind w:left="20"/>
                      <w:rPr>
                        <w:rFonts w:ascii="Calibri"/>
                        <w:i/>
                      </w:rPr>
                    </w:pPr>
                    <w:r>
                      <w:rPr>
                        <w:rFonts w:ascii="Calibri"/>
                        <w:i/>
                      </w:rPr>
                      <w:t>MI-500 Governance Charter Final Draft for Approval 1/11/18, Amended and Approved10/1/19, Draft for approval 12/9/20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4FE9" w14:textId="77777777" w:rsidR="004B1DFF" w:rsidRDefault="004B1D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38ED" w14:textId="77777777" w:rsidR="00DC18BB" w:rsidRDefault="008E77F1">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5691DFC0" wp14:editId="3541B506">
              <wp:simplePos x="0" y="0"/>
              <wp:positionH relativeFrom="page">
                <wp:posOffset>227965</wp:posOffset>
              </wp:positionH>
              <wp:positionV relativeFrom="page">
                <wp:posOffset>296545</wp:posOffset>
              </wp:positionV>
              <wp:extent cx="920178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47E1" w14:textId="77777777" w:rsidR="00DC18BB" w:rsidRPr="008E77F1" w:rsidRDefault="00527538">
                          <w:pPr>
                            <w:spacing w:line="245" w:lineRule="exact"/>
                            <w:ind w:left="20"/>
                            <w:rPr>
                              <w:rFonts w:ascii="Calibri"/>
                              <w:i/>
                              <w:color w:val="FF0000"/>
                            </w:rPr>
                          </w:pPr>
                          <w:r>
                            <w:rPr>
                              <w:rFonts w:ascii="Calibri"/>
                              <w:i/>
                            </w:rPr>
                            <w:t xml:space="preserve">MI-500 Governance Charter Final Draft for Approval 1/11/18, Amended and Approved10/1/19, </w:t>
                          </w:r>
                          <w:r w:rsidRPr="008E77F1">
                            <w:rPr>
                              <w:rFonts w:ascii="Calibri"/>
                              <w:i/>
                              <w:color w:val="FF0000"/>
                            </w:rPr>
                            <w:t>Draft for approval 12/9/20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1DFC0" id="_x0000_t202" coordsize="21600,21600" o:spt="202" path="m,l,21600r21600,l21600,xe">
              <v:stroke joinstyle="miter"/>
              <v:path gradientshapeok="t" o:connecttype="rect"/>
            </v:shapetype>
            <v:shape id="Text Box 2" o:spid="_x0000_s1028" type="#_x0000_t202" style="position:absolute;margin-left:17.95pt;margin-top:23.35pt;width:724.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" filled="f" stroked="f">
              <v:textbox inset="0,0,0,0">
                <w:txbxContent>
                  <w:p w14:paraId="150F47E1" w14:textId="77777777" w:rsidR="00DC18BB" w:rsidRPr="008E77F1" w:rsidRDefault="00527538">
                    <w:pPr>
                      <w:spacing w:line="245" w:lineRule="exact"/>
                      <w:ind w:left="20"/>
                      <w:rPr>
                        <w:rFonts w:ascii="Calibri"/>
                        <w:i/>
                        <w:color w:val="FF0000"/>
                      </w:rPr>
                    </w:pPr>
                    <w:r>
                      <w:rPr>
                        <w:rFonts w:ascii="Calibri"/>
                        <w:i/>
                      </w:rPr>
                      <w:t xml:space="preserve">MI-500 Governance Charter Final Draft for Approval 1/11/18, Amended and Approved10/1/19, </w:t>
                    </w:r>
                    <w:r w:rsidRPr="008E77F1">
                      <w:rPr>
                        <w:rFonts w:ascii="Calibri"/>
                        <w:i/>
                        <w:color w:val="FF0000"/>
                      </w:rPr>
                      <w:t>Draft for approval 12/9/20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3443"/>
    <w:multiLevelType w:val="multilevel"/>
    <w:tmpl w:val="6868C318"/>
    <w:lvl w:ilvl="0">
      <w:start w:val="1"/>
      <w:numFmt w:val="decimal"/>
      <w:lvlText w:val="%1"/>
      <w:lvlJc w:val="left"/>
      <w:pPr>
        <w:ind w:left="816" w:hanging="577"/>
        <w:jc w:val="left"/>
      </w:pPr>
      <w:rPr>
        <w:rFonts w:hint="default"/>
        <w:lang w:val="en-US" w:eastAsia="en-US" w:bidi="ar-SA"/>
      </w:rPr>
    </w:lvl>
    <w:lvl w:ilvl="1">
      <w:start w:val="3"/>
      <w:numFmt w:val="decimal"/>
      <w:lvlText w:val="%1.%2"/>
      <w:lvlJc w:val="left"/>
      <w:pPr>
        <w:ind w:left="816" w:hanging="577"/>
        <w:jc w:val="left"/>
      </w:pPr>
      <w:rPr>
        <w:rFonts w:ascii="Arial" w:eastAsia="Arial" w:hAnsi="Arial" w:cs="Arial" w:hint="default"/>
        <w:b/>
        <w:bCs/>
        <w:w w:val="100"/>
        <w:sz w:val="28"/>
        <w:szCs w:val="28"/>
        <w:lang w:val="en-US" w:eastAsia="en-US" w:bidi="ar-SA"/>
      </w:rPr>
    </w:lvl>
    <w:lvl w:ilvl="2">
      <w:numFmt w:val="bullet"/>
      <w:lvlText w:val=""/>
      <w:lvlJc w:val="left"/>
      <w:pPr>
        <w:ind w:left="1051" w:hanging="360"/>
      </w:pPr>
      <w:rPr>
        <w:rFonts w:ascii="Symbol" w:eastAsia="Symbol" w:hAnsi="Symbol" w:cs="Symbol" w:hint="default"/>
        <w:w w:val="100"/>
        <w:sz w:val="24"/>
        <w:szCs w:val="24"/>
        <w:lang w:val="en-US" w:eastAsia="en-US" w:bidi="ar-SA"/>
      </w:rPr>
    </w:lvl>
    <w:lvl w:ilvl="3">
      <w:numFmt w:val="bullet"/>
      <w:lvlText w:val="o"/>
      <w:lvlJc w:val="left"/>
      <w:pPr>
        <w:ind w:left="1680" w:hanging="360"/>
      </w:pPr>
      <w:rPr>
        <w:rFonts w:ascii="Courier New" w:eastAsia="Courier New" w:hAnsi="Courier New" w:cs="Courier New" w:hint="default"/>
        <w:w w:val="100"/>
        <w:sz w:val="24"/>
        <w:szCs w:val="24"/>
        <w:lang w:val="en-US" w:eastAsia="en-US" w:bidi="ar-SA"/>
      </w:rPr>
    </w:lvl>
    <w:lvl w:ilvl="4">
      <w:numFmt w:val="bullet"/>
      <w:lvlText w:val="•"/>
      <w:lvlJc w:val="left"/>
      <w:pPr>
        <w:ind w:left="4060" w:hanging="360"/>
      </w:pPr>
      <w:rPr>
        <w:rFonts w:hint="default"/>
        <w:lang w:val="en-US" w:eastAsia="en-US" w:bidi="ar-SA"/>
      </w:rPr>
    </w:lvl>
    <w:lvl w:ilvl="5">
      <w:numFmt w:val="bullet"/>
      <w:lvlText w:val="•"/>
      <w:lvlJc w:val="left"/>
      <w:pPr>
        <w:ind w:left="5250" w:hanging="360"/>
      </w:pPr>
      <w:rPr>
        <w:rFonts w:hint="default"/>
        <w:lang w:val="en-US" w:eastAsia="en-US" w:bidi="ar-SA"/>
      </w:rPr>
    </w:lvl>
    <w:lvl w:ilvl="6">
      <w:numFmt w:val="bullet"/>
      <w:lvlText w:val="•"/>
      <w:lvlJc w:val="left"/>
      <w:pPr>
        <w:ind w:left="6440" w:hanging="360"/>
      </w:pPr>
      <w:rPr>
        <w:rFonts w:hint="default"/>
        <w:lang w:val="en-US" w:eastAsia="en-US" w:bidi="ar-SA"/>
      </w:rPr>
    </w:lvl>
    <w:lvl w:ilvl="7">
      <w:numFmt w:val="bullet"/>
      <w:lvlText w:val="•"/>
      <w:lvlJc w:val="left"/>
      <w:pPr>
        <w:ind w:left="7630" w:hanging="360"/>
      </w:pPr>
      <w:rPr>
        <w:rFonts w:hint="default"/>
        <w:lang w:val="en-US" w:eastAsia="en-US" w:bidi="ar-SA"/>
      </w:rPr>
    </w:lvl>
    <w:lvl w:ilvl="8">
      <w:numFmt w:val="bullet"/>
      <w:lvlText w:val="•"/>
      <w:lvlJc w:val="left"/>
      <w:pPr>
        <w:ind w:left="8820" w:hanging="360"/>
      </w:pPr>
      <w:rPr>
        <w:rFonts w:hint="default"/>
        <w:lang w:val="en-US" w:eastAsia="en-US" w:bidi="ar-SA"/>
      </w:rPr>
    </w:lvl>
  </w:abstractNum>
  <w:abstractNum w:abstractNumId="1" w15:restartNumberingAfterBreak="0">
    <w:nsid w:val="07F45D9A"/>
    <w:multiLevelType w:val="hybridMultilevel"/>
    <w:tmpl w:val="4CB4FC6C"/>
    <w:lvl w:ilvl="0" w:tplc="6476681A">
      <w:numFmt w:val="bullet"/>
      <w:lvlText w:val=""/>
      <w:lvlJc w:val="left"/>
      <w:pPr>
        <w:ind w:left="1680" w:hanging="360"/>
      </w:pPr>
      <w:rPr>
        <w:rFonts w:ascii="Symbol" w:eastAsia="Symbol" w:hAnsi="Symbol" w:cs="Symbol" w:hint="default"/>
        <w:w w:val="100"/>
        <w:sz w:val="24"/>
        <w:szCs w:val="24"/>
        <w:lang w:val="en-US" w:eastAsia="en-US" w:bidi="ar-SA"/>
      </w:rPr>
    </w:lvl>
    <w:lvl w:ilvl="1" w:tplc="030C2AAE">
      <w:numFmt w:val="bullet"/>
      <w:lvlText w:val="•"/>
      <w:lvlJc w:val="left"/>
      <w:pPr>
        <w:ind w:left="2632" w:hanging="360"/>
      </w:pPr>
      <w:rPr>
        <w:rFonts w:hint="default"/>
        <w:lang w:val="en-US" w:eastAsia="en-US" w:bidi="ar-SA"/>
      </w:rPr>
    </w:lvl>
    <w:lvl w:ilvl="2" w:tplc="CF62647C">
      <w:numFmt w:val="bullet"/>
      <w:lvlText w:val="•"/>
      <w:lvlJc w:val="left"/>
      <w:pPr>
        <w:ind w:left="3584" w:hanging="360"/>
      </w:pPr>
      <w:rPr>
        <w:rFonts w:hint="default"/>
        <w:lang w:val="en-US" w:eastAsia="en-US" w:bidi="ar-SA"/>
      </w:rPr>
    </w:lvl>
    <w:lvl w:ilvl="3" w:tplc="6A64F3F8">
      <w:numFmt w:val="bullet"/>
      <w:lvlText w:val="•"/>
      <w:lvlJc w:val="left"/>
      <w:pPr>
        <w:ind w:left="4536" w:hanging="360"/>
      </w:pPr>
      <w:rPr>
        <w:rFonts w:hint="default"/>
        <w:lang w:val="en-US" w:eastAsia="en-US" w:bidi="ar-SA"/>
      </w:rPr>
    </w:lvl>
    <w:lvl w:ilvl="4" w:tplc="F3B87928">
      <w:numFmt w:val="bullet"/>
      <w:lvlText w:val="•"/>
      <w:lvlJc w:val="left"/>
      <w:pPr>
        <w:ind w:left="5488" w:hanging="360"/>
      </w:pPr>
      <w:rPr>
        <w:rFonts w:hint="default"/>
        <w:lang w:val="en-US" w:eastAsia="en-US" w:bidi="ar-SA"/>
      </w:rPr>
    </w:lvl>
    <w:lvl w:ilvl="5" w:tplc="62EECE94">
      <w:numFmt w:val="bullet"/>
      <w:lvlText w:val="•"/>
      <w:lvlJc w:val="left"/>
      <w:pPr>
        <w:ind w:left="6440" w:hanging="360"/>
      </w:pPr>
      <w:rPr>
        <w:rFonts w:hint="default"/>
        <w:lang w:val="en-US" w:eastAsia="en-US" w:bidi="ar-SA"/>
      </w:rPr>
    </w:lvl>
    <w:lvl w:ilvl="6" w:tplc="AEB625BA">
      <w:numFmt w:val="bullet"/>
      <w:lvlText w:val="•"/>
      <w:lvlJc w:val="left"/>
      <w:pPr>
        <w:ind w:left="7392" w:hanging="360"/>
      </w:pPr>
      <w:rPr>
        <w:rFonts w:hint="default"/>
        <w:lang w:val="en-US" w:eastAsia="en-US" w:bidi="ar-SA"/>
      </w:rPr>
    </w:lvl>
    <w:lvl w:ilvl="7" w:tplc="D590A7DE">
      <w:numFmt w:val="bullet"/>
      <w:lvlText w:val="•"/>
      <w:lvlJc w:val="left"/>
      <w:pPr>
        <w:ind w:left="8344" w:hanging="360"/>
      </w:pPr>
      <w:rPr>
        <w:rFonts w:hint="default"/>
        <w:lang w:val="en-US" w:eastAsia="en-US" w:bidi="ar-SA"/>
      </w:rPr>
    </w:lvl>
    <w:lvl w:ilvl="8" w:tplc="95F0B684">
      <w:numFmt w:val="bullet"/>
      <w:lvlText w:val="•"/>
      <w:lvlJc w:val="left"/>
      <w:pPr>
        <w:ind w:left="9296" w:hanging="360"/>
      </w:pPr>
      <w:rPr>
        <w:rFonts w:hint="default"/>
        <w:lang w:val="en-US" w:eastAsia="en-US" w:bidi="ar-SA"/>
      </w:rPr>
    </w:lvl>
  </w:abstractNum>
  <w:abstractNum w:abstractNumId="2" w15:restartNumberingAfterBreak="0">
    <w:nsid w:val="0AB73B78"/>
    <w:multiLevelType w:val="multilevel"/>
    <w:tmpl w:val="E74A9DA8"/>
    <w:lvl w:ilvl="0">
      <w:start w:val="1"/>
      <w:numFmt w:val="decimal"/>
      <w:lvlText w:val="%1"/>
      <w:lvlJc w:val="left"/>
      <w:pPr>
        <w:ind w:left="672" w:hanging="433"/>
        <w:jc w:val="left"/>
      </w:pPr>
      <w:rPr>
        <w:rFonts w:hint="default"/>
        <w:b/>
        <w:bCs/>
        <w:w w:val="98"/>
        <w:u w:val="thick" w:color="808080"/>
        <w:lang w:val="en-US" w:eastAsia="en-US" w:bidi="ar-SA"/>
      </w:rPr>
    </w:lvl>
    <w:lvl w:ilvl="1">
      <w:start w:val="1"/>
      <w:numFmt w:val="decimal"/>
      <w:lvlText w:val="%1.%2"/>
      <w:lvlJc w:val="left"/>
      <w:pPr>
        <w:ind w:left="816" w:hanging="577"/>
        <w:jc w:val="left"/>
      </w:pPr>
      <w:rPr>
        <w:rFonts w:ascii="Arial" w:eastAsia="Arial" w:hAnsi="Arial" w:cs="Arial" w:hint="default"/>
        <w:b/>
        <w:bCs/>
        <w:w w:val="100"/>
        <w:sz w:val="28"/>
        <w:szCs w:val="28"/>
        <w:lang w:val="en-US" w:eastAsia="en-US" w:bidi="ar-SA"/>
      </w:rPr>
    </w:lvl>
    <w:lvl w:ilvl="2">
      <w:numFmt w:val="bullet"/>
      <w:lvlText w:val=""/>
      <w:lvlJc w:val="left"/>
      <w:pPr>
        <w:ind w:left="1680" w:hanging="360"/>
      </w:pPr>
      <w:rPr>
        <w:rFonts w:hint="default"/>
        <w:w w:val="100"/>
        <w:lang w:val="en-US" w:eastAsia="en-US" w:bidi="ar-SA"/>
      </w:rPr>
    </w:lvl>
    <w:lvl w:ilvl="3">
      <w:numFmt w:val="bullet"/>
      <w:lvlText w:val="o"/>
      <w:lvlJc w:val="left"/>
      <w:pPr>
        <w:ind w:left="1591" w:hanging="360"/>
      </w:pPr>
      <w:rPr>
        <w:rFonts w:ascii="Courier New" w:eastAsia="Courier New" w:hAnsi="Courier New" w:cs="Courier New" w:hint="default"/>
        <w:w w:val="100"/>
        <w:sz w:val="24"/>
        <w:szCs w:val="24"/>
        <w:lang w:val="en-US" w:eastAsia="en-US" w:bidi="ar-SA"/>
      </w:rPr>
    </w:lvl>
    <w:lvl w:ilvl="4">
      <w:numFmt w:val="bullet"/>
      <w:lvlText w:val="•"/>
      <w:lvlJc w:val="left"/>
      <w:pPr>
        <w:ind w:left="960" w:hanging="360"/>
      </w:pPr>
      <w:rPr>
        <w:rFonts w:hint="default"/>
        <w:lang w:val="en-US" w:eastAsia="en-US" w:bidi="ar-SA"/>
      </w:rPr>
    </w:lvl>
    <w:lvl w:ilvl="5">
      <w:numFmt w:val="bullet"/>
      <w:lvlText w:val="•"/>
      <w:lvlJc w:val="left"/>
      <w:pPr>
        <w:ind w:left="1280" w:hanging="360"/>
      </w:pPr>
      <w:rPr>
        <w:rFonts w:hint="default"/>
        <w:lang w:val="en-US" w:eastAsia="en-US" w:bidi="ar-SA"/>
      </w:rPr>
    </w:lvl>
    <w:lvl w:ilvl="6">
      <w:numFmt w:val="bullet"/>
      <w:lvlText w:val="•"/>
      <w:lvlJc w:val="left"/>
      <w:pPr>
        <w:ind w:left="1320" w:hanging="360"/>
      </w:pPr>
      <w:rPr>
        <w:rFonts w:hint="default"/>
        <w:lang w:val="en-US" w:eastAsia="en-US" w:bidi="ar-SA"/>
      </w:rPr>
    </w:lvl>
    <w:lvl w:ilvl="7">
      <w:numFmt w:val="bullet"/>
      <w:lvlText w:val="•"/>
      <w:lvlJc w:val="left"/>
      <w:pPr>
        <w:ind w:left="1420" w:hanging="360"/>
      </w:pPr>
      <w:rPr>
        <w:rFonts w:hint="default"/>
        <w:lang w:val="en-US" w:eastAsia="en-US" w:bidi="ar-SA"/>
      </w:rPr>
    </w:lvl>
    <w:lvl w:ilvl="8">
      <w:numFmt w:val="bullet"/>
      <w:lvlText w:val="•"/>
      <w:lvlJc w:val="left"/>
      <w:pPr>
        <w:ind w:left="1600" w:hanging="360"/>
      </w:pPr>
      <w:rPr>
        <w:rFonts w:hint="default"/>
        <w:lang w:val="en-US" w:eastAsia="en-US" w:bidi="ar-SA"/>
      </w:rPr>
    </w:lvl>
  </w:abstractNum>
  <w:abstractNum w:abstractNumId="3" w15:restartNumberingAfterBreak="0">
    <w:nsid w:val="0E865626"/>
    <w:multiLevelType w:val="hybridMultilevel"/>
    <w:tmpl w:val="6E262230"/>
    <w:lvl w:ilvl="0" w:tplc="EC7AC642">
      <w:numFmt w:val="bullet"/>
      <w:lvlText w:val="o"/>
      <w:lvlJc w:val="left"/>
      <w:pPr>
        <w:ind w:left="1680" w:hanging="360"/>
      </w:pPr>
      <w:rPr>
        <w:rFonts w:ascii="Courier New" w:eastAsia="Courier New" w:hAnsi="Courier New" w:cs="Courier New" w:hint="default"/>
        <w:w w:val="100"/>
        <w:sz w:val="24"/>
        <w:szCs w:val="24"/>
        <w:lang w:val="en-US" w:eastAsia="en-US" w:bidi="ar-SA"/>
      </w:rPr>
    </w:lvl>
    <w:lvl w:ilvl="1" w:tplc="4CE2DE38">
      <w:numFmt w:val="bullet"/>
      <w:lvlText w:val="•"/>
      <w:lvlJc w:val="left"/>
      <w:pPr>
        <w:ind w:left="2632" w:hanging="360"/>
      </w:pPr>
      <w:rPr>
        <w:rFonts w:hint="default"/>
        <w:lang w:val="en-US" w:eastAsia="en-US" w:bidi="ar-SA"/>
      </w:rPr>
    </w:lvl>
    <w:lvl w:ilvl="2" w:tplc="8C284434">
      <w:numFmt w:val="bullet"/>
      <w:lvlText w:val="•"/>
      <w:lvlJc w:val="left"/>
      <w:pPr>
        <w:ind w:left="3584" w:hanging="360"/>
      </w:pPr>
      <w:rPr>
        <w:rFonts w:hint="default"/>
        <w:lang w:val="en-US" w:eastAsia="en-US" w:bidi="ar-SA"/>
      </w:rPr>
    </w:lvl>
    <w:lvl w:ilvl="3" w:tplc="F4D8A28A">
      <w:numFmt w:val="bullet"/>
      <w:lvlText w:val="•"/>
      <w:lvlJc w:val="left"/>
      <w:pPr>
        <w:ind w:left="4536" w:hanging="360"/>
      </w:pPr>
      <w:rPr>
        <w:rFonts w:hint="default"/>
        <w:lang w:val="en-US" w:eastAsia="en-US" w:bidi="ar-SA"/>
      </w:rPr>
    </w:lvl>
    <w:lvl w:ilvl="4" w:tplc="FB2A0422">
      <w:numFmt w:val="bullet"/>
      <w:lvlText w:val="•"/>
      <w:lvlJc w:val="left"/>
      <w:pPr>
        <w:ind w:left="5488" w:hanging="360"/>
      </w:pPr>
      <w:rPr>
        <w:rFonts w:hint="default"/>
        <w:lang w:val="en-US" w:eastAsia="en-US" w:bidi="ar-SA"/>
      </w:rPr>
    </w:lvl>
    <w:lvl w:ilvl="5" w:tplc="E444A49E">
      <w:numFmt w:val="bullet"/>
      <w:lvlText w:val="•"/>
      <w:lvlJc w:val="left"/>
      <w:pPr>
        <w:ind w:left="6440" w:hanging="360"/>
      </w:pPr>
      <w:rPr>
        <w:rFonts w:hint="default"/>
        <w:lang w:val="en-US" w:eastAsia="en-US" w:bidi="ar-SA"/>
      </w:rPr>
    </w:lvl>
    <w:lvl w:ilvl="6" w:tplc="F42496DC">
      <w:numFmt w:val="bullet"/>
      <w:lvlText w:val="•"/>
      <w:lvlJc w:val="left"/>
      <w:pPr>
        <w:ind w:left="7392" w:hanging="360"/>
      </w:pPr>
      <w:rPr>
        <w:rFonts w:hint="default"/>
        <w:lang w:val="en-US" w:eastAsia="en-US" w:bidi="ar-SA"/>
      </w:rPr>
    </w:lvl>
    <w:lvl w:ilvl="7" w:tplc="0144E83A">
      <w:numFmt w:val="bullet"/>
      <w:lvlText w:val="•"/>
      <w:lvlJc w:val="left"/>
      <w:pPr>
        <w:ind w:left="8344" w:hanging="360"/>
      </w:pPr>
      <w:rPr>
        <w:rFonts w:hint="default"/>
        <w:lang w:val="en-US" w:eastAsia="en-US" w:bidi="ar-SA"/>
      </w:rPr>
    </w:lvl>
    <w:lvl w:ilvl="8" w:tplc="8BE2F7DA">
      <w:numFmt w:val="bullet"/>
      <w:lvlText w:val="•"/>
      <w:lvlJc w:val="left"/>
      <w:pPr>
        <w:ind w:left="9296" w:hanging="360"/>
      </w:pPr>
      <w:rPr>
        <w:rFonts w:hint="default"/>
        <w:lang w:val="en-US" w:eastAsia="en-US" w:bidi="ar-SA"/>
      </w:rPr>
    </w:lvl>
  </w:abstractNum>
  <w:abstractNum w:abstractNumId="4" w15:restartNumberingAfterBreak="0">
    <w:nsid w:val="13BD5F6F"/>
    <w:multiLevelType w:val="hybridMultilevel"/>
    <w:tmpl w:val="E7DA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5D39"/>
    <w:multiLevelType w:val="multilevel"/>
    <w:tmpl w:val="B7B058C6"/>
    <w:lvl w:ilvl="0">
      <w:start w:val="1"/>
      <w:numFmt w:val="decimal"/>
      <w:lvlText w:val="%1"/>
      <w:lvlJc w:val="left"/>
      <w:pPr>
        <w:ind w:left="2400" w:hanging="720"/>
        <w:jc w:val="left"/>
      </w:pPr>
      <w:rPr>
        <w:rFonts w:hint="default"/>
        <w:lang w:val="en-US" w:eastAsia="en-US" w:bidi="ar-SA"/>
      </w:rPr>
    </w:lvl>
    <w:lvl w:ilvl="1">
      <w:start w:val="2"/>
      <w:numFmt w:val="decimal"/>
      <w:lvlText w:val="%1.%2"/>
      <w:lvlJc w:val="left"/>
      <w:pPr>
        <w:ind w:left="2400" w:hanging="720"/>
        <w:jc w:val="left"/>
      </w:pPr>
      <w:rPr>
        <w:rFonts w:hint="default"/>
        <w:lang w:val="en-US" w:eastAsia="en-US" w:bidi="ar-SA"/>
      </w:rPr>
    </w:lvl>
    <w:lvl w:ilvl="2">
      <w:start w:val="1"/>
      <w:numFmt w:val="decimal"/>
      <w:lvlText w:val="%1.%2.%3"/>
      <w:lvlJc w:val="left"/>
      <w:pPr>
        <w:ind w:left="2400" w:hanging="720"/>
        <w:jc w:val="left"/>
      </w:pPr>
      <w:rPr>
        <w:rFonts w:ascii="Arial" w:eastAsia="Arial" w:hAnsi="Arial" w:cs="Arial" w:hint="default"/>
        <w:b/>
        <w:bCs/>
        <w:w w:val="100"/>
        <w:sz w:val="28"/>
        <w:szCs w:val="28"/>
        <w:lang w:val="en-US" w:eastAsia="en-US" w:bidi="ar-SA"/>
      </w:rPr>
    </w:lvl>
    <w:lvl w:ilvl="3">
      <w:numFmt w:val="bullet"/>
      <w:lvlText w:val="•"/>
      <w:lvlJc w:val="left"/>
      <w:pPr>
        <w:ind w:left="5040" w:hanging="720"/>
      </w:pPr>
      <w:rPr>
        <w:rFonts w:hint="default"/>
        <w:lang w:val="en-US" w:eastAsia="en-US" w:bidi="ar-SA"/>
      </w:rPr>
    </w:lvl>
    <w:lvl w:ilvl="4">
      <w:numFmt w:val="bullet"/>
      <w:lvlText w:val="•"/>
      <w:lvlJc w:val="left"/>
      <w:pPr>
        <w:ind w:left="5920" w:hanging="720"/>
      </w:pPr>
      <w:rPr>
        <w:rFonts w:hint="default"/>
        <w:lang w:val="en-US" w:eastAsia="en-US" w:bidi="ar-SA"/>
      </w:rPr>
    </w:lvl>
    <w:lvl w:ilvl="5">
      <w:numFmt w:val="bullet"/>
      <w:lvlText w:val="•"/>
      <w:lvlJc w:val="left"/>
      <w:pPr>
        <w:ind w:left="6800" w:hanging="720"/>
      </w:pPr>
      <w:rPr>
        <w:rFonts w:hint="default"/>
        <w:lang w:val="en-US" w:eastAsia="en-US" w:bidi="ar-SA"/>
      </w:rPr>
    </w:lvl>
    <w:lvl w:ilvl="6">
      <w:numFmt w:val="bullet"/>
      <w:lvlText w:val="•"/>
      <w:lvlJc w:val="left"/>
      <w:pPr>
        <w:ind w:left="7680" w:hanging="720"/>
      </w:pPr>
      <w:rPr>
        <w:rFonts w:hint="default"/>
        <w:lang w:val="en-US" w:eastAsia="en-US" w:bidi="ar-SA"/>
      </w:rPr>
    </w:lvl>
    <w:lvl w:ilvl="7">
      <w:numFmt w:val="bullet"/>
      <w:lvlText w:val="•"/>
      <w:lvlJc w:val="left"/>
      <w:pPr>
        <w:ind w:left="8560" w:hanging="720"/>
      </w:pPr>
      <w:rPr>
        <w:rFonts w:hint="default"/>
        <w:lang w:val="en-US" w:eastAsia="en-US" w:bidi="ar-SA"/>
      </w:rPr>
    </w:lvl>
    <w:lvl w:ilvl="8">
      <w:numFmt w:val="bullet"/>
      <w:lvlText w:val="•"/>
      <w:lvlJc w:val="left"/>
      <w:pPr>
        <w:ind w:left="9440" w:hanging="720"/>
      </w:pPr>
      <w:rPr>
        <w:rFonts w:hint="default"/>
        <w:lang w:val="en-US" w:eastAsia="en-US" w:bidi="ar-SA"/>
      </w:rPr>
    </w:lvl>
  </w:abstractNum>
  <w:abstractNum w:abstractNumId="6" w15:restartNumberingAfterBreak="0">
    <w:nsid w:val="2D80437B"/>
    <w:multiLevelType w:val="hybridMultilevel"/>
    <w:tmpl w:val="123040AC"/>
    <w:lvl w:ilvl="0" w:tplc="575E0FD2">
      <w:numFmt w:val="bullet"/>
      <w:lvlText w:val=""/>
      <w:lvlJc w:val="left"/>
      <w:pPr>
        <w:ind w:left="1320" w:hanging="360"/>
      </w:pPr>
      <w:rPr>
        <w:rFonts w:ascii="Symbol" w:eastAsia="Symbol" w:hAnsi="Symbol" w:cs="Symbol" w:hint="default"/>
        <w:w w:val="100"/>
        <w:sz w:val="24"/>
        <w:szCs w:val="24"/>
        <w:lang w:val="en-US" w:eastAsia="en-US" w:bidi="ar-SA"/>
      </w:rPr>
    </w:lvl>
    <w:lvl w:ilvl="1" w:tplc="33AA8246">
      <w:numFmt w:val="bullet"/>
      <w:lvlText w:val="•"/>
      <w:lvlJc w:val="left"/>
      <w:pPr>
        <w:ind w:left="2308" w:hanging="360"/>
      </w:pPr>
      <w:rPr>
        <w:rFonts w:hint="default"/>
        <w:lang w:val="en-US" w:eastAsia="en-US" w:bidi="ar-SA"/>
      </w:rPr>
    </w:lvl>
    <w:lvl w:ilvl="2" w:tplc="2BEC7052">
      <w:numFmt w:val="bullet"/>
      <w:lvlText w:val="•"/>
      <w:lvlJc w:val="left"/>
      <w:pPr>
        <w:ind w:left="3296" w:hanging="360"/>
      </w:pPr>
      <w:rPr>
        <w:rFonts w:hint="default"/>
        <w:lang w:val="en-US" w:eastAsia="en-US" w:bidi="ar-SA"/>
      </w:rPr>
    </w:lvl>
    <w:lvl w:ilvl="3" w:tplc="8A7EA2B4">
      <w:numFmt w:val="bullet"/>
      <w:lvlText w:val="•"/>
      <w:lvlJc w:val="left"/>
      <w:pPr>
        <w:ind w:left="4284" w:hanging="360"/>
      </w:pPr>
      <w:rPr>
        <w:rFonts w:hint="default"/>
        <w:lang w:val="en-US" w:eastAsia="en-US" w:bidi="ar-SA"/>
      </w:rPr>
    </w:lvl>
    <w:lvl w:ilvl="4" w:tplc="73E46FFA">
      <w:numFmt w:val="bullet"/>
      <w:lvlText w:val="•"/>
      <w:lvlJc w:val="left"/>
      <w:pPr>
        <w:ind w:left="5272" w:hanging="360"/>
      </w:pPr>
      <w:rPr>
        <w:rFonts w:hint="default"/>
        <w:lang w:val="en-US" w:eastAsia="en-US" w:bidi="ar-SA"/>
      </w:rPr>
    </w:lvl>
    <w:lvl w:ilvl="5" w:tplc="45E014BA">
      <w:numFmt w:val="bullet"/>
      <w:lvlText w:val="•"/>
      <w:lvlJc w:val="left"/>
      <w:pPr>
        <w:ind w:left="6260" w:hanging="360"/>
      </w:pPr>
      <w:rPr>
        <w:rFonts w:hint="default"/>
        <w:lang w:val="en-US" w:eastAsia="en-US" w:bidi="ar-SA"/>
      </w:rPr>
    </w:lvl>
    <w:lvl w:ilvl="6" w:tplc="8F041BB2">
      <w:numFmt w:val="bullet"/>
      <w:lvlText w:val="•"/>
      <w:lvlJc w:val="left"/>
      <w:pPr>
        <w:ind w:left="7248" w:hanging="360"/>
      </w:pPr>
      <w:rPr>
        <w:rFonts w:hint="default"/>
        <w:lang w:val="en-US" w:eastAsia="en-US" w:bidi="ar-SA"/>
      </w:rPr>
    </w:lvl>
    <w:lvl w:ilvl="7" w:tplc="C5D4D374">
      <w:numFmt w:val="bullet"/>
      <w:lvlText w:val="•"/>
      <w:lvlJc w:val="left"/>
      <w:pPr>
        <w:ind w:left="8236" w:hanging="360"/>
      </w:pPr>
      <w:rPr>
        <w:rFonts w:hint="default"/>
        <w:lang w:val="en-US" w:eastAsia="en-US" w:bidi="ar-SA"/>
      </w:rPr>
    </w:lvl>
    <w:lvl w:ilvl="8" w:tplc="97A03FE2">
      <w:numFmt w:val="bullet"/>
      <w:lvlText w:val="•"/>
      <w:lvlJc w:val="left"/>
      <w:pPr>
        <w:ind w:left="9224" w:hanging="360"/>
      </w:pPr>
      <w:rPr>
        <w:rFonts w:hint="default"/>
        <w:lang w:val="en-US" w:eastAsia="en-US" w:bidi="ar-SA"/>
      </w:rPr>
    </w:lvl>
  </w:abstractNum>
  <w:abstractNum w:abstractNumId="7" w15:restartNumberingAfterBreak="0">
    <w:nsid w:val="32AA4FE5"/>
    <w:multiLevelType w:val="hybridMultilevel"/>
    <w:tmpl w:val="AAC83792"/>
    <w:lvl w:ilvl="0" w:tplc="6A304668">
      <w:numFmt w:val="bullet"/>
      <w:lvlText w:val=""/>
      <w:lvlJc w:val="left"/>
      <w:pPr>
        <w:ind w:left="600" w:hanging="360"/>
      </w:pPr>
      <w:rPr>
        <w:rFonts w:ascii="Symbol" w:eastAsia="Symbol" w:hAnsi="Symbol" w:cs="Symbol" w:hint="default"/>
        <w:w w:val="100"/>
        <w:sz w:val="24"/>
        <w:szCs w:val="24"/>
        <w:lang w:val="en-US" w:eastAsia="en-US" w:bidi="ar-SA"/>
      </w:rPr>
    </w:lvl>
    <w:lvl w:ilvl="1" w:tplc="94842ED0">
      <w:numFmt w:val="bullet"/>
      <w:lvlText w:val="o"/>
      <w:lvlJc w:val="left"/>
      <w:pPr>
        <w:ind w:left="1320" w:hanging="361"/>
      </w:pPr>
      <w:rPr>
        <w:rFonts w:ascii="Courier New" w:eastAsia="Courier New" w:hAnsi="Courier New" w:cs="Courier New" w:hint="default"/>
        <w:w w:val="98"/>
        <w:sz w:val="24"/>
        <w:szCs w:val="24"/>
        <w:lang w:val="en-US" w:eastAsia="en-US" w:bidi="ar-SA"/>
      </w:rPr>
    </w:lvl>
    <w:lvl w:ilvl="2" w:tplc="2C58B3E8">
      <w:numFmt w:val="bullet"/>
      <w:lvlText w:val="•"/>
      <w:lvlJc w:val="left"/>
      <w:pPr>
        <w:ind w:left="1737" w:hanging="361"/>
      </w:pPr>
      <w:rPr>
        <w:rFonts w:hint="default"/>
        <w:lang w:val="en-US" w:eastAsia="en-US" w:bidi="ar-SA"/>
      </w:rPr>
    </w:lvl>
    <w:lvl w:ilvl="3" w:tplc="5C769EAE">
      <w:numFmt w:val="bullet"/>
      <w:lvlText w:val="•"/>
      <w:lvlJc w:val="left"/>
      <w:pPr>
        <w:ind w:left="2155" w:hanging="361"/>
      </w:pPr>
      <w:rPr>
        <w:rFonts w:hint="default"/>
        <w:lang w:val="en-US" w:eastAsia="en-US" w:bidi="ar-SA"/>
      </w:rPr>
    </w:lvl>
    <w:lvl w:ilvl="4" w:tplc="02A6E48E">
      <w:numFmt w:val="bullet"/>
      <w:lvlText w:val="•"/>
      <w:lvlJc w:val="left"/>
      <w:pPr>
        <w:ind w:left="2572" w:hanging="361"/>
      </w:pPr>
      <w:rPr>
        <w:rFonts w:hint="default"/>
        <w:lang w:val="en-US" w:eastAsia="en-US" w:bidi="ar-SA"/>
      </w:rPr>
    </w:lvl>
    <w:lvl w:ilvl="5" w:tplc="CBDA01F0">
      <w:numFmt w:val="bullet"/>
      <w:lvlText w:val="•"/>
      <w:lvlJc w:val="left"/>
      <w:pPr>
        <w:ind w:left="2990" w:hanging="361"/>
      </w:pPr>
      <w:rPr>
        <w:rFonts w:hint="default"/>
        <w:lang w:val="en-US" w:eastAsia="en-US" w:bidi="ar-SA"/>
      </w:rPr>
    </w:lvl>
    <w:lvl w:ilvl="6" w:tplc="ACA0270A">
      <w:numFmt w:val="bullet"/>
      <w:lvlText w:val="•"/>
      <w:lvlJc w:val="left"/>
      <w:pPr>
        <w:ind w:left="3408" w:hanging="361"/>
      </w:pPr>
      <w:rPr>
        <w:rFonts w:hint="default"/>
        <w:lang w:val="en-US" w:eastAsia="en-US" w:bidi="ar-SA"/>
      </w:rPr>
    </w:lvl>
    <w:lvl w:ilvl="7" w:tplc="2B9668B6">
      <w:numFmt w:val="bullet"/>
      <w:lvlText w:val="•"/>
      <w:lvlJc w:val="left"/>
      <w:pPr>
        <w:ind w:left="3825" w:hanging="361"/>
      </w:pPr>
      <w:rPr>
        <w:rFonts w:hint="default"/>
        <w:lang w:val="en-US" w:eastAsia="en-US" w:bidi="ar-SA"/>
      </w:rPr>
    </w:lvl>
    <w:lvl w:ilvl="8" w:tplc="8090AE8E">
      <w:numFmt w:val="bullet"/>
      <w:lvlText w:val="•"/>
      <w:lvlJc w:val="left"/>
      <w:pPr>
        <w:ind w:left="4243" w:hanging="361"/>
      </w:pPr>
      <w:rPr>
        <w:rFonts w:hint="default"/>
        <w:lang w:val="en-US" w:eastAsia="en-US" w:bidi="ar-SA"/>
      </w:rPr>
    </w:lvl>
  </w:abstractNum>
  <w:abstractNum w:abstractNumId="8" w15:restartNumberingAfterBreak="0">
    <w:nsid w:val="45B62A95"/>
    <w:multiLevelType w:val="hybridMultilevel"/>
    <w:tmpl w:val="B1AEE356"/>
    <w:lvl w:ilvl="0" w:tplc="017AED10">
      <w:numFmt w:val="bullet"/>
      <w:lvlText w:val="•"/>
      <w:lvlJc w:val="left"/>
      <w:pPr>
        <w:ind w:left="537" w:hanging="137"/>
      </w:pPr>
      <w:rPr>
        <w:rFonts w:ascii="Arial" w:eastAsia="Arial" w:hAnsi="Arial" w:cs="Arial" w:hint="default"/>
        <w:b/>
        <w:bCs/>
        <w:w w:val="100"/>
        <w:sz w:val="21"/>
        <w:szCs w:val="21"/>
        <w:lang w:val="en-US" w:eastAsia="en-US" w:bidi="ar-SA"/>
      </w:rPr>
    </w:lvl>
    <w:lvl w:ilvl="1" w:tplc="245E77E4">
      <w:numFmt w:val="bullet"/>
      <w:lvlText w:val="•"/>
      <w:lvlJc w:val="left"/>
      <w:pPr>
        <w:ind w:left="1606" w:hanging="137"/>
      </w:pPr>
      <w:rPr>
        <w:rFonts w:hint="default"/>
        <w:lang w:val="en-US" w:eastAsia="en-US" w:bidi="ar-SA"/>
      </w:rPr>
    </w:lvl>
    <w:lvl w:ilvl="2" w:tplc="F8209A60">
      <w:numFmt w:val="bullet"/>
      <w:lvlText w:val="•"/>
      <w:lvlJc w:val="left"/>
      <w:pPr>
        <w:ind w:left="2672" w:hanging="137"/>
      </w:pPr>
      <w:rPr>
        <w:rFonts w:hint="default"/>
        <w:lang w:val="en-US" w:eastAsia="en-US" w:bidi="ar-SA"/>
      </w:rPr>
    </w:lvl>
    <w:lvl w:ilvl="3" w:tplc="CDF48422">
      <w:numFmt w:val="bullet"/>
      <w:lvlText w:val="•"/>
      <w:lvlJc w:val="left"/>
      <w:pPr>
        <w:ind w:left="3738" w:hanging="137"/>
      </w:pPr>
      <w:rPr>
        <w:rFonts w:hint="default"/>
        <w:lang w:val="en-US" w:eastAsia="en-US" w:bidi="ar-SA"/>
      </w:rPr>
    </w:lvl>
    <w:lvl w:ilvl="4" w:tplc="AB485A12">
      <w:numFmt w:val="bullet"/>
      <w:lvlText w:val="•"/>
      <w:lvlJc w:val="left"/>
      <w:pPr>
        <w:ind w:left="4804" w:hanging="137"/>
      </w:pPr>
      <w:rPr>
        <w:rFonts w:hint="default"/>
        <w:lang w:val="en-US" w:eastAsia="en-US" w:bidi="ar-SA"/>
      </w:rPr>
    </w:lvl>
    <w:lvl w:ilvl="5" w:tplc="DE80776C">
      <w:numFmt w:val="bullet"/>
      <w:lvlText w:val="•"/>
      <w:lvlJc w:val="left"/>
      <w:pPr>
        <w:ind w:left="5870" w:hanging="137"/>
      </w:pPr>
      <w:rPr>
        <w:rFonts w:hint="default"/>
        <w:lang w:val="en-US" w:eastAsia="en-US" w:bidi="ar-SA"/>
      </w:rPr>
    </w:lvl>
    <w:lvl w:ilvl="6" w:tplc="E6E0A320">
      <w:numFmt w:val="bullet"/>
      <w:lvlText w:val="•"/>
      <w:lvlJc w:val="left"/>
      <w:pPr>
        <w:ind w:left="6936" w:hanging="137"/>
      </w:pPr>
      <w:rPr>
        <w:rFonts w:hint="default"/>
        <w:lang w:val="en-US" w:eastAsia="en-US" w:bidi="ar-SA"/>
      </w:rPr>
    </w:lvl>
    <w:lvl w:ilvl="7" w:tplc="A0A08878">
      <w:numFmt w:val="bullet"/>
      <w:lvlText w:val="•"/>
      <w:lvlJc w:val="left"/>
      <w:pPr>
        <w:ind w:left="8002" w:hanging="137"/>
      </w:pPr>
      <w:rPr>
        <w:rFonts w:hint="default"/>
        <w:lang w:val="en-US" w:eastAsia="en-US" w:bidi="ar-SA"/>
      </w:rPr>
    </w:lvl>
    <w:lvl w:ilvl="8" w:tplc="C6A40732">
      <w:numFmt w:val="bullet"/>
      <w:lvlText w:val="•"/>
      <w:lvlJc w:val="left"/>
      <w:pPr>
        <w:ind w:left="9068" w:hanging="137"/>
      </w:pPr>
      <w:rPr>
        <w:rFonts w:hint="default"/>
        <w:lang w:val="en-US" w:eastAsia="en-US" w:bidi="ar-SA"/>
      </w:rPr>
    </w:lvl>
  </w:abstractNum>
  <w:abstractNum w:abstractNumId="9" w15:restartNumberingAfterBreak="0">
    <w:nsid w:val="469F7734"/>
    <w:multiLevelType w:val="multilevel"/>
    <w:tmpl w:val="32229870"/>
    <w:lvl w:ilvl="0">
      <w:start w:val="2"/>
      <w:numFmt w:val="decimal"/>
      <w:lvlText w:val="%1"/>
      <w:lvlJc w:val="left"/>
      <w:pPr>
        <w:ind w:left="2460" w:hanging="780"/>
        <w:jc w:val="left"/>
      </w:pPr>
      <w:rPr>
        <w:rFonts w:hint="default"/>
        <w:lang w:val="en-US" w:eastAsia="en-US" w:bidi="ar-SA"/>
      </w:rPr>
    </w:lvl>
    <w:lvl w:ilvl="1">
      <w:start w:val="3"/>
      <w:numFmt w:val="decimal"/>
      <w:lvlText w:val="%1.%2"/>
      <w:lvlJc w:val="left"/>
      <w:pPr>
        <w:ind w:left="2460" w:hanging="780"/>
        <w:jc w:val="left"/>
      </w:pPr>
      <w:rPr>
        <w:rFonts w:hint="default"/>
        <w:lang w:val="en-US" w:eastAsia="en-US" w:bidi="ar-SA"/>
      </w:rPr>
    </w:lvl>
    <w:lvl w:ilvl="2">
      <w:start w:val="1"/>
      <w:numFmt w:val="decimal"/>
      <w:lvlText w:val="%1.%2.%3"/>
      <w:lvlJc w:val="left"/>
      <w:pPr>
        <w:ind w:left="2460" w:hanging="780"/>
        <w:jc w:val="left"/>
      </w:pPr>
      <w:rPr>
        <w:rFonts w:ascii="Arial" w:eastAsia="Arial" w:hAnsi="Arial" w:cs="Arial" w:hint="default"/>
        <w:b/>
        <w:bCs/>
        <w:spacing w:val="-3"/>
        <w:w w:val="100"/>
        <w:sz w:val="28"/>
        <w:szCs w:val="28"/>
        <w:lang w:val="en-US" w:eastAsia="en-US" w:bidi="ar-SA"/>
      </w:rPr>
    </w:lvl>
    <w:lvl w:ilvl="3">
      <w:start w:val="1"/>
      <w:numFmt w:val="decimal"/>
      <w:lvlText w:val="%1.%2.%3.%4"/>
      <w:lvlJc w:val="left"/>
      <w:pPr>
        <w:ind w:left="3493" w:hanging="1093"/>
        <w:jc w:val="left"/>
      </w:pPr>
      <w:rPr>
        <w:rFonts w:hint="default"/>
        <w:b/>
        <w:bCs/>
        <w:spacing w:val="-6"/>
        <w:w w:val="100"/>
        <w:lang w:val="en-US" w:eastAsia="en-US" w:bidi="ar-SA"/>
      </w:rPr>
    </w:lvl>
    <w:lvl w:ilvl="4">
      <w:numFmt w:val="bullet"/>
      <w:lvlText w:val="•"/>
      <w:lvlJc w:val="left"/>
      <w:pPr>
        <w:ind w:left="5425" w:hanging="1093"/>
      </w:pPr>
      <w:rPr>
        <w:rFonts w:hint="default"/>
        <w:lang w:val="en-US" w:eastAsia="en-US" w:bidi="ar-SA"/>
      </w:rPr>
    </w:lvl>
    <w:lvl w:ilvl="5">
      <w:numFmt w:val="bullet"/>
      <w:lvlText w:val="•"/>
      <w:lvlJc w:val="left"/>
      <w:pPr>
        <w:ind w:left="6387" w:hanging="1093"/>
      </w:pPr>
      <w:rPr>
        <w:rFonts w:hint="default"/>
        <w:lang w:val="en-US" w:eastAsia="en-US" w:bidi="ar-SA"/>
      </w:rPr>
    </w:lvl>
    <w:lvl w:ilvl="6">
      <w:numFmt w:val="bullet"/>
      <w:lvlText w:val="•"/>
      <w:lvlJc w:val="left"/>
      <w:pPr>
        <w:ind w:left="7350" w:hanging="1093"/>
      </w:pPr>
      <w:rPr>
        <w:rFonts w:hint="default"/>
        <w:lang w:val="en-US" w:eastAsia="en-US" w:bidi="ar-SA"/>
      </w:rPr>
    </w:lvl>
    <w:lvl w:ilvl="7">
      <w:numFmt w:val="bullet"/>
      <w:lvlText w:val="•"/>
      <w:lvlJc w:val="left"/>
      <w:pPr>
        <w:ind w:left="8312" w:hanging="1093"/>
      </w:pPr>
      <w:rPr>
        <w:rFonts w:hint="default"/>
        <w:lang w:val="en-US" w:eastAsia="en-US" w:bidi="ar-SA"/>
      </w:rPr>
    </w:lvl>
    <w:lvl w:ilvl="8">
      <w:numFmt w:val="bullet"/>
      <w:lvlText w:val="•"/>
      <w:lvlJc w:val="left"/>
      <w:pPr>
        <w:ind w:left="9275" w:hanging="1093"/>
      </w:pPr>
      <w:rPr>
        <w:rFonts w:hint="default"/>
        <w:lang w:val="en-US" w:eastAsia="en-US" w:bidi="ar-SA"/>
      </w:rPr>
    </w:lvl>
  </w:abstractNum>
  <w:num w:numId="1">
    <w:abstractNumId w:val="6"/>
  </w:num>
  <w:num w:numId="2">
    <w:abstractNumId w:val="3"/>
  </w:num>
  <w:num w:numId="3">
    <w:abstractNumId w:val="1"/>
  </w:num>
  <w:num w:numId="4">
    <w:abstractNumId w:val="9"/>
  </w:num>
  <w:num w:numId="5">
    <w:abstractNumId w:val="7"/>
  </w:num>
  <w:num w:numId="6">
    <w:abstractNumId w:val="0"/>
  </w:num>
  <w:num w:numId="7">
    <w:abstractNumId w:val="8"/>
  </w:num>
  <w:num w:numId="8">
    <w:abstractNumId w:val="5"/>
  </w:num>
  <w:num w:numId="9">
    <w:abstractNumId w:val="2"/>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ys, Jessica (MSHDA)">
    <w15:presenceInfo w15:providerId="AD" w15:userId="S::MaysJ5@michigan.gov::40afb24c-e44e-4ba7-99b2-046fe87d0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12"/>
    <w:rsid w:val="00047426"/>
    <w:rsid w:val="000553F7"/>
    <w:rsid w:val="00087E21"/>
    <w:rsid w:val="00094CF9"/>
    <w:rsid w:val="000D7EE9"/>
    <w:rsid w:val="000F10C8"/>
    <w:rsid w:val="00120D87"/>
    <w:rsid w:val="001309E4"/>
    <w:rsid w:val="001662B1"/>
    <w:rsid w:val="00173C7F"/>
    <w:rsid w:val="00182812"/>
    <w:rsid w:val="001C5795"/>
    <w:rsid w:val="002105FF"/>
    <w:rsid w:val="002423F1"/>
    <w:rsid w:val="002649B8"/>
    <w:rsid w:val="00267B5C"/>
    <w:rsid w:val="0027242D"/>
    <w:rsid w:val="0028527F"/>
    <w:rsid w:val="00294C30"/>
    <w:rsid w:val="003514E9"/>
    <w:rsid w:val="00380D5B"/>
    <w:rsid w:val="003B258D"/>
    <w:rsid w:val="004633D4"/>
    <w:rsid w:val="00485F36"/>
    <w:rsid w:val="00494028"/>
    <w:rsid w:val="004B1DFF"/>
    <w:rsid w:val="00527538"/>
    <w:rsid w:val="00533354"/>
    <w:rsid w:val="005904DA"/>
    <w:rsid w:val="00594C61"/>
    <w:rsid w:val="0059778F"/>
    <w:rsid w:val="005D0B5B"/>
    <w:rsid w:val="005E3D15"/>
    <w:rsid w:val="00606587"/>
    <w:rsid w:val="00660CD5"/>
    <w:rsid w:val="006A3A3A"/>
    <w:rsid w:val="006C452C"/>
    <w:rsid w:val="006C4F58"/>
    <w:rsid w:val="006F3C6B"/>
    <w:rsid w:val="00733859"/>
    <w:rsid w:val="007648E2"/>
    <w:rsid w:val="007A2812"/>
    <w:rsid w:val="00852F88"/>
    <w:rsid w:val="008733A4"/>
    <w:rsid w:val="00874D17"/>
    <w:rsid w:val="008E77F1"/>
    <w:rsid w:val="008F043D"/>
    <w:rsid w:val="0097264C"/>
    <w:rsid w:val="009C0A74"/>
    <w:rsid w:val="009C4E2A"/>
    <w:rsid w:val="009D7CF4"/>
    <w:rsid w:val="00A0649D"/>
    <w:rsid w:val="00A131EF"/>
    <w:rsid w:val="00A426B9"/>
    <w:rsid w:val="00A658B4"/>
    <w:rsid w:val="00A66D8C"/>
    <w:rsid w:val="00AA5975"/>
    <w:rsid w:val="00AA7330"/>
    <w:rsid w:val="00AB4103"/>
    <w:rsid w:val="00AE3C4C"/>
    <w:rsid w:val="00AE6C8D"/>
    <w:rsid w:val="00B26A7A"/>
    <w:rsid w:val="00B518AB"/>
    <w:rsid w:val="00B65EF3"/>
    <w:rsid w:val="00BC0C9E"/>
    <w:rsid w:val="00C531DF"/>
    <w:rsid w:val="00C557FD"/>
    <w:rsid w:val="00C81A03"/>
    <w:rsid w:val="00CA0567"/>
    <w:rsid w:val="00CB33FB"/>
    <w:rsid w:val="00D036B4"/>
    <w:rsid w:val="00D24068"/>
    <w:rsid w:val="00D523D6"/>
    <w:rsid w:val="00D90929"/>
    <w:rsid w:val="00DC4CAB"/>
    <w:rsid w:val="00DD3D4F"/>
    <w:rsid w:val="00DD6611"/>
    <w:rsid w:val="00DF5CEA"/>
    <w:rsid w:val="00E11E89"/>
    <w:rsid w:val="00E37DED"/>
    <w:rsid w:val="00E54ED0"/>
    <w:rsid w:val="00E938C8"/>
    <w:rsid w:val="00ED31E7"/>
    <w:rsid w:val="00ED4CF5"/>
    <w:rsid w:val="00F941F2"/>
    <w:rsid w:val="00FA32EF"/>
    <w:rsid w:val="00FB1F6E"/>
    <w:rsid w:val="00FC2FB6"/>
    <w:rsid w:val="00FE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7835"/>
  <w15:docId w15:val="{7A8E3C75-20CC-4CC3-8A76-C68CA48F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77F1"/>
    <w:pPr>
      <w:widowControl w:val="0"/>
      <w:autoSpaceDE w:val="0"/>
      <w:autoSpaceDN w:val="0"/>
    </w:pPr>
    <w:rPr>
      <w:rFonts w:ascii="Arial" w:eastAsia="Arial" w:hAnsi="Arial" w:cs="Arial"/>
    </w:rPr>
  </w:style>
  <w:style w:type="paragraph" w:styleId="Heading1">
    <w:name w:val="heading 1"/>
    <w:basedOn w:val="Normal"/>
    <w:link w:val="Heading1Char"/>
    <w:uiPriority w:val="1"/>
    <w:qFormat/>
    <w:rsid w:val="008E77F1"/>
    <w:pPr>
      <w:ind w:left="672" w:hanging="433"/>
      <w:outlineLvl w:val="0"/>
    </w:pPr>
    <w:rPr>
      <w:b/>
      <w:bCs/>
      <w:sz w:val="29"/>
      <w:szCs w:val="29"/>
      <w:u w:val="single" w:color="000000"/>
    </w:rPr>
  </w:style>
  <w:style w:type="paragraph" w:styleId="Heading2">
    <w:name w:val="heading 2"/>
    <w:basedOn w:val="Normal"/>
    <w:link w:val="Heading2Char"/>
    <w:uiPriority w:val="1"/>
    <w:qFormat/>
    <w:rsid w:val="008E77F1"/>
    <w:pPr>
      <w:ind w:left="2400" w:hanging="721"/>
      <w:jc w:val="both"/>
      <w:outlineLvl w:val="1"/>
    </w:pPr>
    <w:rPr>
      <w:b/>
      <w:bCs/>
      <w:sz w:val="28"/>
      <w:szCs w:val="28"/>
    </w:rPr>
  </w:style>
  <w:style w:type="paragraph" w:styleId="Heading3">
    <w:name w:val="heading 3"/>
    <w:basedOn w:val="Normal"/>
    <w:link w:val="Heading3Char"/>
    <w:uiPriority w:val="1"/>
    <w:qFormat/>
    <w:rsid w:val="008E77F1"/>
    <w:pPr>
      <w:ind w:left="1680" w:hanging="361"/>
      <w:jc w:val="both"/>
      <w:outlineLvl w:val="2"/>
    </w:pPr>
    <w:rPr>
      <w:b/>
      <w:bCs/>
      <w:sz w:val="24"/>
      <w:szCs w:val="24"/>
    </w:rPr>
  </w:style>
  <w:style w:type="paragraph" w:styleId="Heading4">
    <w:name w:val="heading 4"/>
    <w:basedOn w:val="Normal"/>
    <w:link w:val="Heading4Char"/>
    <w:uiPriority w:val="1"/>
    <w:qFormat/>
    <w:rsid w:val="008E77F1"/>
    <w:pPr>
      <w:ind w:left="537" w:hanging="138"/>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77F1"/>
    <w:rPr>
      <w:rFonts w:ascii="Arial" w:eastAsia="Arial" w:hAnsi="Arial" w:cs="Arial"/>
      <w:b/>
      <w:bCs/>
      <w:sz w:val="29"/>
      <w:szCs w:val="29"/>
      <w:u w:val="single" w:color="000000"/>
    </w:rPr>
  </w:style>
  <w:style w:type="character" w:customStyle="1" w:styleId="Heading2Char">
    <w:name w:val="Heading 2 Char"/>
    <w:basedOn w:val="DefaultParagraphFont"/>
    <w:link w:val="Heading2"/>
    <w:uiPriority w:val="1"/>
    <w:rsid w:val="008E77F1"/>
    <w:rPr>
      <w:rFonts w:ascii="Arial" w:eastAsia="Arial" w:hAnsi="Arial" w:cs="Arial"/>
      <w:b/>
      <w:bCs/>
      <w:sz w:val="28"/>
      <w:szCs w:val="28"/>
    </w:rPr>
  </w:style>
  <w:style w:type="character" w:customStyle="1" w:styleId="Heading3Char">
    <w:name w:val="Heading 3 Char"/>
    <w:basedOn w:val="DefaultParagraphFont"/>
    <w:link w:val="Heading3"/>
    <w:uiPriority w:val="1"/>
    <w:rsid w:val="008E77F1"/>
    <w:rPr>
      <w:rFonts w:ascii="Arial" w:eastAsia="Arial" w:hAnsi="Arial" w:cs="Arial"/>
      <w:b/>
      <w:bCs/>
      <w:sz w:val="24"/>
      <w:szCs w:val="24"/>
    </w:rPr>
  </w:style>
  <w:style w:type="character" w:customStyle="1" w:styleId="Heading4Char">
    <w:name w:val="Heading 4 Char"/>
    <w:basedOn w:val="DefaultParagraphFont"/>
    <w:link w:val="Heading4"/>
    <w:uiPriority w:val="1"/>
    <w:rsid w:val="008E77F1"/>
    <w:rPr>
      <w:rFonts w:ascii="Arial" w:eastAsia="Arial" w:hAnsi="Arial" w:cs="Arial"/>
      <w:b/>
      <w:bCs/>
      <w:i/>
      <w:sz w:val="24"/>
      <w:szCs w:val="24"/>
    </w:rPr>
  </w:style>
  <w:style w:type="paragraph" w:styleId="BodyText">
    <w:name w:val="Body Text"/>
    <w:basedOn w:val="Normal"/>
    <w:link w:val="BodyTextChar"/>
    <w:uiPriority w:val="1"/>
    <w:qFormat/>
    <w:rsid w:val="008E77F1"/>
    <w:pPr>
      <w:ind w:left="1680"/>
    </w:pPr>
    <w:rPr>
      <w:sz w:val="24"/>
      <w:szCs w:val="24"/>
    </w:rPr>
  </w:style>
  <w:style w:type="character" w:customStyle="1" w:styleId="BodyTextChar">
    <w:name w:val="Body Text Char"/>
    <w:basedOn w:val="DefaultParagraphFont"/>
    <w:link w:val="BodyText"/>
    <w:uiPriority w:val="1"/>
    <w:rsid w:val="008E77F1"/>
    <w:rPr>
      <w:rFonts w:ascii="Arial" w:eastAsia="Arial" w:hAnsi="Arial" w:cs="Arial"/>
      <w:sz w:val="24"/>
      <w:szCs w:val="24"/>
    </w:rPr>
  </w:style>
  <w:style w:type="paragraph" w:styleId="Title">
    <w:name w:val="Title"/>
    <w:basedOn w:val="Normal"/>
    <w:link w:val="TitleChar"/>
    <w:uiPriority w:val="1"/>
    <w:qFormat/>
    <w:rsid w:val="008E77F1"/>
    <w:pPr>
      <w:spacing w:before="73"/>
      <w:ind w:left="240"/>
    </w:pPr>
    <w:rPr>
      <w:sz w:val="44"/>
      <w:szCs w:val="44"/>
    </w:rPr>
  </w:style>
  <w:style w:type="character" w:customStyle="1" w:styleId="TitleChar">
    <w:name w:val="Title Char"/>
    <w:basedOn w:val="DefaultParagraphFont"/>
    <w:link w:val="Title"/>
    <w:uiPriority w:val="1"/>
    <w:rsid w:val="008E77F1"/>
    <w:rPr>
      <w:rFonts w:ascii="Arial" w:eastAsia="Arial" w:hAnsi="Arial" w:cs="Arial"/>
      <w:sz w:val="44"/>
      <w:szCs w:val="44"/>
    </w:rPr>
  </w:style>
  <w:style w:type="paragraph" w:styleId="ListParagraph">
    <w:name w:val="List Paragraph"/>
    <w:basedOn w:val="Normal"/>
    <w:uiPriority w:val="1"/>
    <w:qFormat/>
    <w:rsid w:val="008E77F1"/>
    <w:pPr>
      <w:ind w:left="1680" w:hanging="361"/>
    </w:pPr>
  </w:style>
  <w:style w:type="paragraph" w:customStyle="1" w:styleId="TableParagraph">
    <w:name w:val="Table Paragraph"/>
    <w:basedOn w:val="Normal"/>
    <w:uiPriority w:val="1"/>
    <w:qFormat/>
    <w:rsid w:val="008E77F1"/>
  </w:style>
  <w:style w:type="paragraph" w:styleId="BalloonText">
    <w:name w:val="Balloon Text"/>
    <w:basedOn w:val="Normal"/>
    <w:link w:val="BalloonTextChar"/>
    <w:uiPriority w:val="99"/>
    <w:semiHidden/>
    <w:unhideWhenUsed/>
    <w:rsid w:val="008E77F1"/>
    <w:rPr>
      <w:rFonts w:ascii="Tahoma" w:hAnsi="Tahoma" w:cs="Tahoma"/>
      <w:sz w:val="16"/>
      <w:szCs w:val="16"/>
    </w:rPr>
  </w:style>
  <w:style w:type="character" w:customStyle="1" w:styleId="BalloonTextChar">
    <w:name w:val="Balloon Text Char"/>
    <w:basedOn w:val="DefaultParagraphFont"/>
    <w:link w:val="BalloonText"/>
    <w:uiPriority w:val="99"/>
    <w:semiHidden/>
    <w:rsid w:val="008E77F1"/>
    <w:rPr>
      <w:rFonts w:ascii="Tahoma" w:eastAsia="Arial" w:hAnsi="Tahoma" w:cs="Tahoma"/>
      <w:sz w:val="16"/>
      <w:szCs w:val="16"/>
    </w:rPr>
  </w:style>
  <w:style w:type="paragraph" w:styleId="Header">
    <w:name w:val="header"/>
    <w:basedOn w:val="Normal"/>
    <w:link w:val="HeaderChar"/>
    <w:uiPriority w:val="99"/>
    <w:unhideWhenUsed/>
    <w:rsid w:val="008E77F1"/>
    <w:pPr>
      <w:tabs>
        <w:tab w:val="center" w:pos="4680"/>
        <w:tab w:val="right" w:pos="9360"/>
      </w:tabs>
    </w:pPr>
  </w:style>
  <w:style w:type="character" w:customStyle="1" w:styleId="HeaderChar">
    <w:name w:val="Header Char"/>
    <w:basedOn w:val="DefaultParagraphFont"/>
    <w:link w:val="Header"/>
    <w:uiPriority w:val="99"/>
    <w:rsid w:val="008E77F1"/>
    <w:rPr>
      <w:rFonts w:ascii="Arial" w:eastAsia="Arial" w:hAnsi="Arial" w:cs="Arial"/>
    </w:rPr>
  </w:style>
  <w:style w:type="paragraph" w:styleId="Footer">
    <w:name w:val="footer"/>
    <w:basedOn w:val="Normal"/>
    <w:link w:val="FooterChar"/>
    <w:uiPriority w:val="99"/>
    <w:unhideWhenUsed/>
    <w:rsid w:val="008E77F1"/>
    <w:pPr>
      <w:tabs>
        <w:tab w:val="center" w:pos="4680"/>
        <w:tab w:val="right" w:pos="9360"/>
      </w:tabs>
    </w:pPr>
  </w:style>
  <w:style w:type="character" w:customStyle="1" w:styleId="FooterChar">
    <w:name w:val="Footer Char"/>
    <w:basedOn w:val="DefaultParagraphFont"/>
    <w:link w:val="Footer"/>
    <w:uiPriority w:val="99"/>
    <w:rsid w:val="008E77F1"/>
    <w:rPr>
      <w:rFonts w:ascii="Arial" w:eastAsia="Arial" w:hAnsi="Arial" w:cs="Arial"/>
    </w:rPr>
  </w:style>
  <w:style w:type="character" w:styleId="CommentReference">
    <w:name w:val="annotation reference"/>
    <w:basedOn w:val="DefaultParagraphFont"/>
    <w:uiPriority w:val="99"/>
    <w:semiHidden/>
    <w:unhideWhenUsed/>
    <w:rsid w:val="005904DA"/>
    <w:rPr>
      <w:sz w:val="16"/>
      <w:szCs w:val="16"/>
    </w:rPr>
  </w:style>
  <w:style w:type="paragraph" w:styleId="CommentText">
    <w:name w:val="annotation text"/>
    <w:basedOn w:val="Normal"/>
    <w:link w:val="CommentTextChar"/>
    <w:uiPriority w:val="99"/>
    <w:semiHidden/>
    <w:unhideWhenUsed/>
    <w:rsid w:val="005904DA"/>
    <w:rPr>
      <w:sz w:val="20"/>
      <w:szCs w:val="20"/>
    </w:rPr>
  </w:style>
  <w:style w:type="character" w:customStyle="1" w:styleId="CommentTextChar">
    <w:name w:val="Comment Text Char"/>
    <w:basedOn w:val="DefaultParagraphFont"/>
    <w:link w:val="CommentText"/>
    <w:uiPriority w:val="99"/>
    <w:semiHidden/>
    <w:rsid w:val="005904D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904DA"/>
    <w:rPr>
      <w:b/>
      <w:bCs/>
    </w:rPr>
  </w:style>
  <w:style w:type="character" w:customStyle="1" w:styleId="CommentSubjectChar">
    <w:name w:val="Comment Subject Char"/>
    <w:basedOn w:val="CommentTextChar"/>
    <w:link w:val="CommentSubject"/>
    <w:uiPriority w:val="99"/>
    <w:semiHidden/>
    <w:rsid w:val="005904D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leadtogether.org/wp-content/uploads/2014/06/on-conflict-and-consensu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leadtogether.org/wp-content/uploads/2014/06/on-conflict-and-consensus.pdf"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5953</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Mays, Jessica (MSHDA)</cp:lastModifiedBy>
  <cp:revision>18</cp:revision>
  <dcterms:created xsi:type="dcterms:W3CDTF">2021-10-04T19:56:00Z</dcterms:created>
  <dcterms:modified xsi:type="dcterms:W3CDTF">2021-10-05T20:21:00Z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2021-07-30T13:54:36Z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96e4fa47-cd67-41a1-9785-a02264a60a03</vt:lpwstr>
  </property>
  <property fmtid="{D5CDD505-2E9C-101B-9397-08002B2CF9AE}" pid="8" name="MSIP_Label_3a2fed65-62e7-46ea-af74-187e0c17143a_ContentBits">
    <vt:lpwstr>0</vt:lpwstr>
  </property>
</Properties>
</file>